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662D" w14:textId="77777777" w:rsidR="005C4899" w:rsidRPr="00BE073B" w:rsidRDefault="0069234D" w:rsidP="000B230C">
      <w:pPr>
        <w:pStyle w:val="a0"/>
        <w:tabs>
          <w:tab w:val="right" w:pos="5387"/>
        </w:tabs>
      </w:pPr>
      <w:bookmarkStart w:id="0" w:name="_Hlk43989635"/>
      <w:bookmarkStart w:id="1" w:name="_GoBack"/>
      <w:bookmarkEnd w:id="1"/>
      <w:r w:rsidRPr="00BE073B">
        <w:rPr>
          <w:b/>
        </w:rPr>
        <w:t xml:space="preserve">НАСТОЯЩИЙ ДОГОВОР О ПОРЯДКЕ УПЛАТЫ ПЛАВАЮЩИХ МАРЖЕВЫХ СУММ </w:t>
      </w:r>
      <w:r w:rsidR="00B854C1">
        <w:rPr>
          <w:b/>
        </w:rPr>
        <w:t>№ ______________</w:t>
      </w:r>
      <w:r w:rsidR="00FE24B9" w:rsidRPr="00EA17BC">
        <w:rPr>
          <w:b/>
        </w:rPr>
        <w:t xml:space="preserve"> </w:t>
      </w:r>
      <w:r w:rsidRPr="00BE073B">
        <w:t xml:space="preserve">(далее </w:t>
      </w:r>
      <w:r w:rsidR="00AE561E" w:rsidRPr="00BE073B">
        <w:t>-</w:t>
      </w:r>
      <w:r w:rsidRPr="00BE073B">
        <w:t xml:space="preserve"> </w:t>
      </w:r>
      <w:r w:rsidR="00AE561E" w:rsidRPr="00BE073B">
        <w:t>"</w:t>
      </w:r>
      <w:r w:rsidRPr="00BE073B">
        <w:rPr>
          <w:b/>
          <w:i/>
        </w:rPr>
        <w:t>Договор о порядке уплаты плавающих маржевых сумм</w:t>
      </w:r>
      <w:r w:rsidR="00AE561E" w:rsidRPr="00BE073B">
        <w:t>"</w:t>
      </w:r>
      <w:r w:rsidRPr="00BE073B">
        <w:t xml:space="preserve">) заключен </w:t>
      </w:r>
      <w:r w:rsidR="00AE561E" w:rsidRPr="00BE073B">
        <w:t>"</w:t>
      </w:r>
      <w:r w:rsidRPr="00BE073B">
        <w:t>___</w:t>
      </w:r>
      <w:r w:rsidR="00AE561E" w:rsidRPr="00BE073B">
        <w:t>"</w:t>
      </w:r>
      <w:r w:rsidR="00B20ED3" w:rsidRPr="00BE073B">
        <w:t> </w:t>
      </w:r>
      <w:r w:rsidRPr="00BE073B">
        <w:t>___________</w:t>
      </w:r>
      <w:r w:rsidR="00B20ED3" w:rsidRPr="00BE073B">
        <w:t> </w:t>
      </w:r>
      <w:r w:rsidRPr="00BE073B">
        <w:t>20__</w:t>
      </w:r>
      <w:r w:rsidR="00B20ED3" w:rsidRPr="00BE073B">
        <w:t> </w:t>
      </w:r>
      <w:r w:rsidRPr="00BE073B">
        <w:t>года</w:t>
      </w:r>
    </w:p>
    <w:bookmarkEnd w:id="0"/>
    <w:p w14:paraId="0B93662E" w14:textId="77777777" w:rsidR="005C4899" w:rsidRPr="00BE073B" w:rsidRDefault="0069234D" w:rsidP="005C4899">
      <w:pPr>
        <w:pStyle w:val="a0"/>
      </w:pPr>
      <w:r w:rsidRPr="00BE073B">
        <w:t>между</w:t>
      </w:r>
    </w:p>
    <w:p w14:paraId="0B93662F" w14:textId="77777777" w:rsidR="005C4899" w:rsidRPr="00462823" w:rsidRDefault="0069234D" w:rsidP="005C4899">
      <w:pPr>
        <w:pStyle w:val="SimpleL2"/>
      </w:pPr>
      <w:r w:rsidRPr="003730F4">
        <w:rPr>
          <w:b/>
        </w:rPr>
        <w:t>АКЦИОНЕРНЫМ ОБЩЕСТВОМ "АЛЬФА-БАНК"</w:t>
      </w:r>
      <w:r w:rsidRPr="00A7758F">
        <w:t xml:space="preserve"> (далее - "</w:t>
      </w:r>
      <w:r w:rsidRPr="003730F4">
        <w:rPr>
          <w:b/>
          <w:i/>
        </w:rPr>
        <w:t>Сторона А</w:t>
      </w:r>
      <w:r w:rsidRPr="00A7758F">
        <w:t xml:space="preserve">"), </w:t>
      </w:r>
      <w:r w:rsidRPr="008510CB">
        <w:t xml:space="preserve">созданным и действующим в соответствии с законодательством Российской Федерации, ОГРН 1027700067328, с местонахождением по адресу: Российская Федерация, 107078, г. Москва, ул. Каланчевская, д. 27, в лице, действующего на основании доверенности </w:t>
      </w:r>
      <w:r w:rsidR="00BD5D9F" w:rsidRPr="008510CB">
        <w:t>_____________</w:t>
      </w:r>
      <w:r w:rsidRPr="008510CB">
        <w:t>, с одной стороны, и</w:t>
      </w:r>
    </w:p>
    <w:p w14:paraId="0B936630" w14:textId="77777777" w:rsidR="00DD1AE0" w:rsidRPr="00701C38" w:rsidRDefault="0069234D" w:rsidP="00DD1AE0">
      <w:pPr>
        <w:pStyle w:val="SimpleL2"/>
      </w:pPr>
      <w:r w:rsidRPr="00701C38">
        <w:t>лицом, заключившим Договор о порядке уплаты плавающих маржевых сумм путем присоединения (далее - "</w:t>
      </w:r>
      <w:r w:rsidRPr="00701C38">
        <w:rPr>
          <w:b/>
          <w:i/>
        </w:rPr>
        <w:t>Сторона Б</w:t>
      </w:r>
      <w:r w:rsidRPr="00701C38">
        <w:t xml:space="preserve">"), с другой стороны, </w:t>
      </w:r>
    </w:p>
    <w:p w14:paraId="0B936631" w14:textId="77777777" w:rsidR="005C4899" w:rsidRPr="00BE073B" w:rsidRDefault="0069234D" w:rsidP="005C4899">
      <w:pPr>
        <w:pStyle w:val="a0"/>
      </w:pPr>
      <w:r w:rsidRPr="00BE073B">
        <w:t xml:space="preserve">далее совместно именуемыми </w:t>
      </w:r>
      <w:r w:rsidR="00AE561E" w:rsidRPr="00BE073B">
        <w:t>"</w:t>
      </w:r>
      <w:r w:rsidRPr="00BE073B">
        <w:rPr>
          <w:b/>
          <w:i/>
        </w:rPr>
        <w:t>Стороны</w:t>
      </w:r>
      <w:r w:rsidR="00AE561E" w:rsidRPr="00BE073B">
        <w:t>"</w:t>
      </w:r>
      <w:r w:rsidRPr="00BE073B">
        <w:t xml:space="preserve">, а по отдельности </w:t>
      </w:r>
      <w:r w:rsidR="00AE561E" w:rsidRPr="00BE073B">
        <w:t>-</w:t>
      </w:r>
      <w:r w:rsidRPr="00BE073B">
        <w:t xml:space="preserve"> </w:t>
      </w:r>
      <w:r w:rsidR="00AE561E" w:rsidRPr="00BE073B">
        <w:t>"</w:t>
      </w:r>
      <w:r w:rsidRPr="00BE073B">
        <w:rPr>
          <w:b/>
          <w:i/>
        </w:rPr>
        <w:t>Сторона</w:t>
      </w:r>
      <w:r w:rsidR="00AE561E" w:rsidRPr="00BE073B">
        <w:t>"</w:t>
      </w:r>
      <w:r w:rsidRPr="00BE073B">
        <w:t>.</w:t>
      </w:r>
    </w:p>
    <w:p w14:paraId="0B936632" w14:textId="77777777" w:rsidR="005C4899" w:rsidRPr="0079387E" w:rsidRDefault="0069234D" w:rsidP="005C4899">
      <w:pPr>
        <w:pStyle w:val="a0"/>
      </w:pPr>
      <w:r w:rsidRPr="0079387E">
        <w:rPr>
          <w:b/>
        </w:rPr>
        <w:t>Принимая во внимание, что</w:t>
      </w:r>
    </w:p>
    <w:p w14:paraId="0B936633" w14:textId="77777777" w:rsidR="005C4899" w:rsidRPr="006C44D2" w:rsidRDefault="0069234D" w:rsidP="00DD1AE0">
      <w:pPr>
        <w:pStyle w:val="SimpleL4"/>
      </w:pPr>
      <w:r w:rsidRPr="006C44D2">
        <w:t>Стороны за</w:t>
      </w:r>
      <w:r w:rsidRPr="006C44D2">
        <w:t>ключили</w:t>
      </w:r>
      <w:r w:rsidR="004A358C">
        <w:t xml:space="preserve"> </w:t>
      </w:r>
      <w:r w:rsidR="00DD1AE0" w:rsidRPr="00DD1AE0">
        <w:t xml:space="preserve">или заключат в дату Договора о порядке уплаты плавающих маржевых сумм </w:t>
      </w:r>
      <w:r w:rsidRPr="006C44D2">
        <w:t xml:space="preserve">Генеральное соглашение о срочных сделках на финансовых рынках </w:t>
      </w:r>
      <w:r w:rsidR="00B854C1" w:rsidRPr="006C44D2">
        <w:t>№ _______________</w:t>
      </w:r>
      <w:r w:rsidR="00FE7AC2" w:rsidRPr="006C44D2">
        <w:rPr>
          <w:b/>
        </w:rPr>
        <w:t xml:space="preserve"> </w:t>
      </w:r>
      <w:r w:rsidRPr="006C44D2">
        <w:t xml:space="preserve">от </w:t>
      </w:r>
      <w:r w:rsidR="00AE561E" w:rsidRPr="006C44D2">
        <w:t>"</w:t>
      </w:r>
      <w:r w:rsidRPr="006C44D2">
        <w:t>___</w:t>
      </w:r>
      <w:r w:rsidR="00AE561E" w:rsidRPr="006C44D2">
        <w:t>"</w:t>
      </w:r>
      <w:r w:rsidR="00B20ED3" w:rsidRPr="006C44D2">
        <w:t> </w:t>
      </w:r>
      <w:r w:rsidRPr="006C44D2">
        <w:t>__________</w:t>
      </w:r>
      <w:r w:rsidR="00B20ED3" w:rsidRPr="006C44D2">
        <w:t> </w:t>
      </w:r>
      <w:r w:rsidR="00AE561E" w:rsidRPr="006C44D2">
        <w:t>20__</w:t>
      </w:r>
      <w:r w:rsidR="00B20ED3" w:rsidRPr="006C44D2">
        <w:t> </w:t>
      </w:r>
      <w:r w:rsidR="00AE561E" w:rsidRPr="006C44D2">
        <w:t xml:space="preserve">года </w:t>
      </w:r>
      <w:r w:rsidRPr="006C44D2">
        <w:t xml:space="preserve">(далее </w:t>
      </w:r>
      <w:r w:rsidR="00AE561E" w:rsidRPr="006C44D2">
        <w:t>-</w:t>
      </w:r>
      <w:r w:rsidRPr="006C44D2">
        <w:t xml:space="preserve"> </w:t>
      </w:r>
      <w:r w:rsidR="00AE561E" w:rsidRPr="006C44D2">
        <w:t>"</w:t>
      </w:r>
      <w:r w:rsidRPr="006C44D2">
        <w:rPr>
          <w:b/>
          <w:i/>
        </w:rPr>
        <w:t>Генеральное соглашение</w:t>
      </w:r>
      <w:r w:rsidR="00AE561E" w:rsidRPr="006C44D2">
        <w:t>"</w:t>
      </w:r>
      <w:r w:rsidRPr="006C44D2">
        <w:t>);</w:t>
      </w:r>
    </w:p>
    <w:p w14:paraId="0B936634" w14:textId="77777777" w:rsidR="005C4899" w:rsidRPr="0079387E" w:rsidRDefault="0069234D" w:rsidP="005C4899">
      <w:pPr>
        <w:pStyle w:val="SimpleL4"/>
      </w:pPr>
      <w:r w:rsidRPr="0079387E">
        <w:t>Стороны заключили и/или намер</w:t>
      </w:r>
      <w:r w:rsidR="00B20ED3" w:rsidRPr="0079387E">
        <w:t xml:space="preserve">еваются заключить Сделки, как </w:t>
      </w:r>
      <w:r w:rsidRPr="0079387E">
        <w:t>они определен</w:t>
      </w:r>
      <w:r w:rsidR="00B20ED3" w:rsidRPr="0079387E">
        <w:t xml:space="preserve">ы </w:t>
      </w:r>
      <w:r w:rsidRPr="0079387E">
        <w:t>в Генеральном соглашении, в соответствии с Генеральным соглашением,</w:t>
      </w:r>
    </w:p>
    <w:p w14:paraId="0B936635" w14:textId="77777777" w:rsidR="005C4899" w:rsidRPr="0079387E" w:rsidRDefault="0069234D" w:rsidP="005C4899">
      <w:pPr>
        <w:pStyle w:val="a0"/>
      </w:pPr>
      <w:r w:rsidRPr="0079387E">
        <w:t>Стороны договорились о следующем</w:t>
      </w:r>
      <w:r w:rsidR="00B13F0C" w:rsidRPr="0079387E">
        <w:t>:</w:t>
      </w:r>
    </w:p>
    <w:p w14:paraId="0B936636" w14:textId="77777777" w:rsidR="005C4899" w:rsidRPr="00612E61" w:rsidRDefault="0069234D" w:rsidP="005C4899">
      <w:pPr>
        <w:pStyle w:val="StandardL2"/>
        <w:numPr>
          <w:ilvl w:val="1"/>
          <w:numId w:val="4"/>
        </w:numPr>
      </w:pPr>
      <w:r w:rsidRPr="0079387E">
        <w:t>К отношениям Сторон в связи с уплатой Плавающих маржевых сумм применяются положения Стандартных условий догов</w:t>
      </w:r>
      <w:r w:rsidRPr="0079387E">
        <w:t>ора о порядке уплаты плавающих маржевых сумм 2011</w:t>
      </w:r>
      <w:r w:rsidR="00873460" w:rsidRPr="0079387E">
        <w:t> </w:t>
      </w:r>
      <w:r w:rsidRPr="0079387E">
        <w:t xml:space="preserve">г., </w:t>
      </w:r>
      <w:r w:rsidR="00C6301F" w:rsidRPr="0079387E">
        <w:t>разработанных</w:t>
      </w:r>
      <w:r w:rsidRPr="0079387E">
        <w:t xml:space="preserve"> и утвержденны</w:t>
      </w:r>
      <w:r w:rsidR="00C6301F" w:rsidRPr="0079387E">
        <w:t>х</w:t>
      </w:r>
      <w:r w:rsidRPr="0079387E">
        <w:t xml:space="preserve"> Саморегулируемой (некоммерческой) организацией </w:t>
      </w:r>
      <w:r w:rsidR="00873460" w:rsidRPr="0079387E">
        <w:t>"</w:t>
      </w:r>
      <w:r w:rsidRPr="0079387E">
        <w:t>Национальная ассоциация участников фондового рынка</w:t>
      </w:r>
      <w:r w:rsidR="00873460" w:rsidRPr="0079387E">
        <w:t>"</w:t>
      </w:r>
      <w:r w:rsidRPr="0079387E">
        <w:t xml:space="preserve"> (НАУФОР), Национальной Валютной Ассоциацией и Ассоциацией российских банк</w:t>
      </w:r>
      <w:r w:rsidRPr="0079387E">
        <w:t>ов и опубликованны</w:t>
      </w:r>
      <w:r w:rsidR="00C6301F" w:rsidRPr="0079387E">
        <w:t>х</w:t>
      </w:r>
      <w:r w:rsidRPr="0079387E">
        <w:t xml:space="preserve"> в сети Интернет на </w:t>
      </w:r>
      <w:r w:rsidR="00E26421">
        <w:t xml:space="preserve">их </w:t>
      </w:r>
      <w:r w:rsidRPr="0079387E">
        <w:t xml:space="preserve">страницах (далее </w:t>
      </w:r>
      <w:r w:rsidR="00873460" w:rsidRPr="0079387E">
        <w:t>-</w:t>
      </w:r>
      <w:r w:rsidRPr="0079387E">
        <w:t xml:space="preserve"> </w:t>
      </w:r>
      <w:r w:rsidR="00873460" w:rsidRPr="0079387E">
        <w:t>"</w:t>
      </w:r>
      <w:r w:rsidRPr="0079387E">
        <w:rPr>
          <w:b/>
          <w:i/>
        </w:rPr>
        <w:t>Стандартные условия</w:t>
      </w:r>
      <w:r w:rsidR="00873460" w:rsidRPr="0079387E">
        <w:t>"</w:t>
      </w:r>
      <w:r w:rsidRPr="0079387E">
        <w:t xml:space="preserve">), с учетом изменений и дополнений, установленных в Договоре о порядке уплаты плавающих </w:t>
      </w:r>
      <w:r w:rsidRPr="00612E61">
        <w:t>маржевых сумм.</w:t>
      </w:r>
    </w:p>
    <w:p w14:paraId="0B936637" w14:textId="77777777" w:rsidR="005C4899" w:rsidRPr="00612E61" w:rsidRDefault="0069234D" w:rsidP="005C4899">
      <w:pPr>
        <w:pStyle w:val="StandardL2"/>
        <w:numPr>
          <w:ilvl w:val="1"/>
          <w:numId w:val="4"/>
        </w:numPr>
      </w:pPr>
      <w:r w:rsidRPr="00612E61">
        <w:t>Термины, используемые с заглавной буквы в Договоре о порядке уплаты пла</w:t>
      </w:r>
      <w:r w:rsidRPr="00612E61">
        <w:t>вающих маржевых сумм</w:t>
      </w:r>
      <w:r w:rsidR="00237A54" w:rsidRPr="00612E61">
        <w:t xml:space="preserve"> и не определенные в Договоре о порядке уплаты плавающих маржевых сумм</w:t>
      </w:r>
      <w:r w:rsidRPr="00612E61">
        <w:t>, имеют значение, указанное в статье</w:t>
      </w:r>
      <w:r w:rsidR="00C6301F" w:rsidRPr="00612E61">
        <w:t> </w:t>
      </w:r>
      <w:r w:rsidRPr="00612E61">
        <w:t>9 Стандартных условий</w:t>
      </w:r>
      <w:r w:rsidR="00237A54" w:rsidRPr="00612E61">
        <w:t xml:space="preserve"> (с учетом изменений, внесенных </w:t>
      </w:r>
      <w:r w:rsidRPr="00612E61">
        <w:t>Договором о порядке уплаты плавающих маржевых сумм</w:t>
      </w:r>
      <w:r w:rsidR="00237A54" w:rsidRPr="00612E61">
        <w:t>), Генеральном соглашении и Стандартной документации</w:t>
      </w:r>
      <w:r w:rsidRPr="00612E61">
        <w:t>.</w:t>
      </w:r>
    </w:p>
    <w:p w14:paraId="0B936638" w14:textId="77777777" w:rsidR="00DD1AE0" w:rsidRDefault="0069234D" w:rsidP="00EB3EC3">
      <w:pPr>
        <w:pStyle w:val="StandardL2"/>
        <w:numPr>
          <w:ilvl w:val="1"/>
          <w:numId w:val="4"/>
        </w:numPr>
      </w:pPr>
      <w:bookmarkStart w:id="2" w:name="bookmark6"/>
      <w:bookmarkEnd w:id="2"/>
      <w:r w:rsidRPr="00612E61">
        <w:t>Для целей Генерального соглашения</w:t>
      </w:r>
      <w:r w:rsidRPr="0079387E">
        <w:t xml:space="preserve">, в том числе для целей </w:t>
      </w:r>
      <w:r w:rsidR="00836F16" w:rsidRPr="0079387E">
        <w:t>пункта 1.7 статьи 1</w:t>
      </w:r>
      <w:r w:rsidRPr="0079387E">
        <w:t>, пункта</w:t>
      </w:r>
      <w:r w:rsidR="00873460" w:rsidRPr="0079387E">
        <w:t> </w:t>
      </w:r>
      <w:r w:rsidRPr="0079387E">
        <w:t>2.2 статьи</w:t>
      </w:r>
      <w:r w:rsidR="00873460" w:rsidRPr="0079387E">
        <w:t> </w:t>
      </w:r>
      <w:r w:rsidRPr="0079387E">
        <w:t>2</w:t>
      </w:r>
      <w:r w:rsidR="00C93839" w:rsidRPr="0079387E">
        <w:t xml:space="preserve"> и</w:t>
      </w:r>
      <w:r w:rsidRPr="0079387E">
        <w:t xml:space="preserve"> статьи</w:t>
      </w:r>
      <w:r w:rsidR="00873460" w:rsidRPr="0079387E">
        <w:t> </w:t>
      </w:r>
      <w:r w:rsidRPr="0079387E">
        <w:t xml:space="preserve">6 </w:t>
      </w:r>
      <w:r w:rsidR="00873460" w:rsidRPr="0079387E">
        <w:t>Примерных условий договора</w:t>
      </w:r>
      <w:r w:rsidRPr="0079387E">
        <w:t>, настоящий Договор о порядке уплаты плавающих маржевых сумм представляет собой Сделку, а для</w:t>
      </w:r>
      <w:r w:rsidRPr="0079387E">
        <w:t xml:space="preserve"> целей пункта</w:t>
      </w:r>
      <w:r w:rsidR="00873460" w:rsidRPr="0079387E">
        <w:t> </w:t>
      </w:r>
      <w:r w:rsidRPr="0079387E">
        <w:t>2.7 статьи</w:t>
      </w:r>
      <w:r w:rsidR="00873460" w:rsidRPr="0079387E">
        <w:t> </w:t>
      </w:r>
      <w:r w:rsidRPr="0079387E">
        <w:t xml:space="preserve">2 </w:t>
      </w:r>
      <w:r w:rsidR="00873460" w:rsidRPr="0079387E">
        <w:t xml:space="preserve">Примерных условий договора </w:t>
      </w:r>
      <w:r w:rsidR="00EB3EC3" w:rsidRPr="00EB3EC3">
        <w:t xml:space="preserve">настоящий экземпляр </w:t>
      </w:r>
      <w:r w:rsidR="00EB3EC3" w:rsidRPr="00EB3EC3">
        <w:lastRenderedPageBreak/>
        <w:t>Договора о порядке уплаты плавающих маржевых сумм представляет собой Подтверждение.</w:t>
      </w:r>
    </w:p>
    <w:p w14:paraId="0B936639" w14:textId="77777777" w:rsidR="00DD1AE0" w:rsidRPr="00147CFA" w:rsidRDefault="0069234D" w:rsidP="00147CFA">
      <w:pPr>
        <w:pStyle w:val="StandardL2"/>
        <w:numPr>
          <w:ilvl w:val="1"/>
          <w:numId w:val="4"/>
        </w:numPr>
      </w:pPr>
      <w:bookmarkStart w:id="3" w:name="_Ref33613199"/>
      <w:r w:rsidRPr="00147CFA">
        <w:t>Заключение Договора о порядке уплаты плавающих маржевых сумм осуществляется путем присоединения Ст</w:t>
      </w:r>
      <w:r w:rsidRPr="00147CFA">
        <w:t>ороны Б к Договору о порядке уплаты плавающих маржевых сумм в соответствии со статьей 428 Гражданского кодекса Российской Федерации при условии, что до даты (или в дату) заключения Договора о порядке уплаты плавающих маржевых сумм между Сторонами также был</w:t>
      </w:r>
      <w:r w:rsidRPr="00147CFA">
        <w:t>о заключено Генеральное соглашение.</w:t>
      </w:r>
      <w:bookmarkEnd w:id="3"/>
    </w:p>
    <w:p w14:paraId="0B93663A" w14:textId="77777777" w:rsidR="00DD1AE0" w:rsidRPr="00147CFA" w:rsidRDefault="0069234D" w:rsidP="00147CFA">
      <w:pPr>
        <w:pStyle w:val="StandardL2"/>
        <w:numPr>
          <w:ilvl w:val="1"/>
          <w:numId w:val="4"/>
        </w:numPr>
      </w:pPr>
      <w:r w:rsidRPr="00147CFA">
        <w:t xml:space="preserve">Присоединение Стороны Б к Договору о порядке уплаты плавающих маржевых сумм осуществляется путем предоставления Стороной Б Стороне А заявления о присоединении к Договору о порядке уплаты плавающих маржевых сумм по форме </w:t>
      </w:r>
      <w:r w:rsidRPr="00147CFA">
        <w:t>Приложения 1 к Договору о порядке уплаты плавающих маржевых сумм на бумажном носителе (в двух экземплярах), подписанного собственноручной подписью уполномоченного представителя Стороны Б и заверенного оттиском печати Стороны Б (при наличии), или путем напр</w:t>
      </w:r>
      <w:r w:rsidRPr="00147CFA">
        <w:t>авления в ПО «Альфа-Бизнес Онлайн» Стороной Б Стороне А заявления о присоединении, подписанного в соответствии с правилами взаимодействия участников ПО «Альфа-Бизнес Онлайн» с последующим предоставлением заявления на бумажном носителе по требованию Стороны</w:t>
      </w:r>
      <w:r w:rsidRPr="00147CFA">
        <w:t xml:space="preserve"> А (в случае предъявления такого требования) не позднее чем в течение двух Рабочих дней после предъявления требования.</w:t>
      </w:r>
    </w:p>
    <w:p w14:paraId="0B93663B" w14:textId="77777777" w:rsidR="00DD1AE0" w:rsidRPr="00147CFA" w:rsidRDefault="0069234D" w:rsidP="00EB3EC3">
      <w:pPr>
        <w:pStyle w:val="StandardL2"/>
        <w:numPr>
          <w:ilvl w:val="1"/>
          <w:numId w:val="4"/>
        </w:numPr>
      </w:pPr>
      <w:r w:rsidRPr="00147CFA">
        <w:t>Настоящий Договор о порядке уплаты плавающих маржевых сумм распространяется в электронной форме путем копирования файла, содержащего элек</w:t>
      </w:r>
      <w:r w:rsidRPr="00147CFA">
        <w:t xml:space="preserve">тронный образ Договора о порядке уплаты плавающих маржевых сумм в текстовом формате, находящегося на официальном сайте Стороны А в сети Интернет по адресу </w:t>
      </w:r>
      <w:r w:rsidR="00EB3EC3">
        <w:fldChar w:fldCharType="begin"/>
      </w:r>
      <w:r w:rsidR="00EB3EC3">
        <w:instrText xml:space="preserve"> HYPERLINK </w:instrText>
      </w:r>
      <w:r w:rsidR="00EB3EC3">
        <w:fldChar w:fldCharType="separate"/>
      </w:r>
      <w:del w:id="4" w:author="Федосеева Алина Андреевна" w:date="2022-02-09T12:06:00Z">
        <w:r w:rsidRPr="00147CFA">
          <w:delText xml:space="preserve"> </w:delText>
        </w:r>
      </w:del>
      <w:r w:rsidR="00EB3EC3" w:rsidRPr="00EB3EC3">
        <w:t xml:space="preserve"> https://alfabank.ru/corporate/rko/docstariffs/?tab=investproduct</w:t>
      </w:r>
      <w:r w:rsidRPr="00147CFA">
        <w:t>.</w:t>
      </w:r>
      <w:r w:rsidR="00EB3EC3">
        <w:fldChar w:fldCharType="end"/>
      </w:r>
    </w:p>
    <w:p w14:paraId="0B93663C" w14:textId="77777777" w:rsidR="00DD1AE0" w:rsidRPr="00147CFA" w:rsidRDefault="0069234D" w:rsidP="00EB3EC3">
      <w:pPr>
        <w:pStyle w:val="StandardL2"/>
        <w:numPr>
          <w:ilvl w:val="1"/>
          <w:numId w:val="4"/>
        </w:numPr>
      </w:pPr>
      <w:bookmarkStart w:id="5" w:name="_Ref36828249"/>
      <w:r w:rsidRPr="00701C38">
        <w:rPr>
          <w:rFonts w:asciiTheme="minorHAnsi" w:hAnsiTheme="minorHAnsi"/>
          <w:sz w:val="20"/>
        </w:rPr>
        <w:t xml:space="preserve">В </w:t>
      </w:r>
      <w:r w:rsidRPr="00147CFA">
        <w:t>соответствии с пу</w:t>
      </w:r>
      <w:r w:rsidRPr="00147CFA">
        <w:t>нктом 1 статьи 450 Гражданского кодекса Российской Федерации Стороны договорились, что Сторона А имеет право в одностороннем порядке вносить изменения и (или) дополнения в Договор о порядке уплаты плавающих маржевых сумм. При этом изменения и (или) дополне</w:t>
      </w:r>
      <w:r w:rsidRPr="00147CFA">
        <w:t>ния, внесенные Стороной А в Договор о порядке уплаты плавающих маржевых сумм, становятся обязательными для Сторон в дату введения редакции Договора о порядке уплаты плавающих маржевых сумм в действие, установленную Стороной А. Сторона А обязана не менее че</w:t>
      </w:r>
      <w:r w:rsidRPr="00147CFA">
        <w:t>м за 2 (два) календарных дня до даты введения новой редакции Договора о порядке уплаты плавающих маржевых сумм в действие опубликовать новую редакцию Договора о порядке уплаты плавающих маржевых сумм на официальном сайте Стороны А в сети Интернет по адресу</w:t>
      </w:r>
      <w:r w:rsidRPr="00147CFA">
        <w:t xml:space="preserve"> </w:t>
      </w:r>
      <w:r w:rsidR="00EB3EC3">
        <w:fldChar w:fldCharType="begin"/>
      </w:r>
      <w:r w:rsidR="00EB3EC3">
        <w:instrText xml:space="preserve"> HYPERLINK </w:instrText>
      </w:r>
      <w:r w:rsidR="00EB3EC3">
        <w:fldChar w:fldCharType="separate"/>
      </w:r>
      <w:del w:id="6" w:author="Федосеева Алина Андреевна" w:date="2022-02-09T12:06:00Z">
        <w:r w:rsidRPr="00147CFA">
          <w:delText xml:space="preserve"> </w:delText>
        </w:r>
      </w:del>
      <w:r w:rsidR="00EB3EC3" w:rsidRPr="00EB3EC3">
        <w:t xml:space="preserve"> https://alfabank.ru/corporate/rko/docstariffs/?tab=investproduct</w:t>
      </w:r>
      <w:r w:rsidRPr="00147CFA">
        <w:t>.</w:t>
      </w:r>
      <w:r w:rsidR="00EB3EC3">
        <w:fldChar w:fldCharType="end"/>
      </w:r>
      <w:bookmarkEnd w:id="5"/>
    </w:p>
    <w:p w14:paraId="0B93663D" w14:textId="77777777" w:rsidR="00DD1AE0" w:rsidRPr="00147CFA" w:rsidRDefault="0069234D" w:rsidP="00EB3EC3">
      <w:pPr>
        <w:pStyle w:val="StandardL2"/>
        <w:numPr>
          <w:ilvl w:val="1"/>
          <w:numId w:val="4"/>
        </w:numPr>
      </w:pPr>
      <w:bookmarkStart w:id="7" w:name="_Ref33613207"/>
      <w:bookmarkStart w:id="8" w:name="_Ref36813351"/>
      <w:r w:rsidRPr="00147CFA">
        <w:t>Ответственность за получение сведений о новой редакции Договора о порядке уплаты плавающих маржевых сумм, о внесенных изменениях и (или) дополнениях несет Сторона Б. Получит</w:t>
      </w:r>
      <w:r w:rsidRPr="00147CFA">
        <w:t>ь необходимые сведения Сторона Б может самостоятельно обратившись к Стороне А, в т.ч. на официальный сайт Стороны А в сети Интернет по адресу</w:t>
      </w:r>
      <w:del w:id="9" w:author="Федосеева Алина Андреевна" w:date="2022-02-09T12:06:00Z">
        <w:r w:rsidRPr="00147CFA">
          <w:delText xml:space="preserve"> </w:delText>
        </w:r>
      </w:del>
      <w:r w:rsidR="00EB3EC3" w:rsidRPr="00EB3EC3">
        <w:t xml:space="preserve"> https://alfabank.ru/corporate/rko/docstariffs/?tab=investproduct</w:t>
      </w:r>
      <w:r w:rsidRPr="00147CFA">
        <w:t xml:space="preserve">. </w:t>
      </w:r>
      <w:bookmarkEnd w:id="7"/>
      <w:bookmarkEnd w:id="8"/>
    </w:p>
    <w:p w14:paraId="0B93663E" w14:textId="77777777" w:rsidR="00125CE8" w:rsidRPr="00125CE8" w:rsidRDefault="0069234D" w:rsidP="00EB3EC3">
      <w:pPr>
        <w:pStyle w:val="StandardL2"/>
        <w:numPr>
          <w:ilvl w:val="1"/>
          <w:numId w:val="4"/>
        </w:numPr>
      </w:pPr>
      <w:r w:rsidRPr="00125CE8">
        <w:lastRenderedPageBreak/>
        <w:t>Договор о порядке уплаты плавающих маржевых су</w:t>
      </w:r>
      <w:r w:rsidRPr="00125CE8">
        <w:t xml:space="preserve">мм является договором, предусматривающим обязанность по  внесению  (передаче в собственность) одной из сторон договора в пользу другой стороны  (или обеими сторонами, если применимо) обеспечительного платежа, предусмотренного  ст. 51.7 Федерального закона </w:t>
      </w:r>
      <w:r w:rsidRPr="00125CE8">
        <w:t>от 22.04.1996 г. №39-ФЗ «О рынке ценных бумаг»,  в целях обеспечения исполнения обязательств из договоров, заключенных на условиях генерального соглашения (единого договора)», в соответствии со статьей 51.5 Федерального закона от 22.04.1996 г. №39-ФЗ «О ры</w:t>
      </w:r>
      <w:r w:rsidRPr="00125CE8">
        <w:t>нке ценных бумаг» и статьи 4.1 Федерального закона от 26.10.2002 № 127-ФЗ «О несостоятельности (банкротстве)».</w:t>
      </w:r>
    </w:p>
    <w:p w14:paraId="0B93663F" w14:textId="77777777" w:rsidR="005C4899" w:rsidRPr="0079387E" w:rsidRDefault="0069234D" w:rsidP="005C4899">
      <w:pPr>
        <w:pStyle w:val="StandardL1"/>
        <w:numPr>
          <w:ilvl w:val="0"/>
          <w:numId w:val="4"/>
        </w:numPr>
        <w:rPr>
          <w:rFonts w:ascii="Times New Roman Bold" w:hAnsi="Times New Roman Bold"/>
          <w:caps w:val="0"/>
        </w:rPr>
      </w:pPr>
      <w:r>
        <w:rPr>
          <w:rFonts w:asciiTheme="minorHAnsi" w:hAnsiTheme="minorHAnsi"/>
          <w:caps w:val="0"/>
        </w:rPr>
        <w:t>Специальные договоренности Сторон</w:t>
      </w:r>
    </w:p>
    <w:p w14:paraId="0B936640" w14:textId="77777777" w:rsidR="005C4899" w:rsidRPr="0000676C" w:rsidRDefault="0069234D" w:rsidP="001512BC">
      <w:pPr>
        <w:pStyle w:val="StandardL2"/>
        <w:keepNext/>
        <w:numPr>
          <w:ilvl w:val="1"/>
          <w:numId w:val="4"/>
        </w:numPr>
        <w:rPr>
          <w:b/>
          <w:i/>
        </w:rPr>
      </w:pPr>
      <w:bookmarkStart w:id="10" w:name="bookmark7"/>
      <w:bookmarkEnd w:id="10"/>
      <w:r w:rsidRPr="0000676C">
        <w:rPr>
          <w:b/>
          <w:i/>
        </w:rPr>
        <w:t>Плавающая маржевая сумма и Об</w:t>
      </w:r>
      <w:r w:rsidR="00B13F0C" w:rsidRPr="0000676C">
        <w:rPr>
          <w:b/>
          <w:i/>
        </w:rPr>
        <w:t>щая сумма маржевых обязательств</w:t>
      </w:r>
    </w:p>
    <w:p w14:paraId="0B936641" w14:textId="77777777" w:rsidR="004F7D96" w:rsidRPr="0000676C" w:rsidRDefault="0069234D" w:rsidP="003730F4">
      <w:pPr>
        <w:pStyle w:val="BodyText1"/>
        <w:ind w:left="1440" w:hanging="720"/>
      </w:pPr>
      <w:r w:rsidRPr="0000676C">
        <w:t>(а)</w:t>
      </w:r>
      <w:r w:rsidRPr="0000676C">
        <w:tab/>
        <w:t>Плавающая маржевая сумма</w:t>
      </w:r>
      <w:r w:rsidR="00A668D3" w:rsidRPr="0000676C">
        <w:t xml:space="preserve"> </w:t>
      </w:r>
      <w:r w:rsidRPr="0000676C">
        <w:t xml:space="preserve">рассчитывается в </w:t>
      </w:r>
      <w:r w:rsidRPr="0000676C">
        <w:t>соответствии со статьей</w:t>
      </w:r>
      <w:r w:rsidR="00FB192B" w:rsidRPr="0000676C">
        <w:t> </w:t>
      </w:r>
      <w:r w:rsidRPr="0000676C">
        <w:t>2 Стандартных условий</w:t>
      </w:r>
      <w:r w:rsidR="007C0726" w:rsidRPr="0000676C">
        <w:t xml:space="preserve"> с учетом следующих положений:</w:t>
      </w:r>
      <w:r w:rsidR="00FB192B" w:rsidRPr="0000676C">
        <w:t xml:space="preserve"> </w:t>
      </w:r>
    </w:p>
    <w:p w14:paraId="0B936642" w14:textId="77777777" w:rsidR="005C4899" w:rsidRPr="00A76334" w:rsidRDefault="0069234D" w:rsidP="007C0726">
      <w:pPr>
        <w:pStyle w:val="21"/>
        <w:ind w:left="2127" w:hanging="687"/>
        <w:rPr>
          <w:bCs/>
          <w:iCs/>
        </w:rPr>
      </w:pPr>
      <w:r w:rsidRPr="0000676C">
        <w:t>(</w:t>
      </w:r>
      <w:r w:rsidR="00A76334">
        <w:t>А</w:t>
      </w:r>
      <w:r w:rsidRPr="0000676C">
        <w:t>)</w:t>
      </w:r>
      <w:r w:rsidRPr="0000676C">
        <w:tab/>
      </w:r>
      <w:r w:rsidR="00FB192B" w:rsidRPr="0000676C">
        <w:t>пункт</w:t>
      </w:r>
      <w:r w:rsidR="00FB192B" w:rsidRPr="0000676C">
        <w:rPr>
          <w:bCs/>
          <w:iCs/>
        </w:rPr>
        <w:t xml:space="preserve"> 2.2 статьи 2 Стандартных условий изложить в </w:t>
      </w:r>
      <w:r w:rsidR="00FB192B" w:rsidRPr="0000676C">
        <w:t>следующей</w:t>
      </w:r>
      <w:r w:rsidR="00FB192B" w:rsidRPr="0000676C">
        <w:rPr>
          <w:bCs/>
          <w:iCs/>
        </w:rPr>
        <w:t xml:space="preserve"> редакции:</w:t>
      </w:r>
    </w:p>
    <w:p w14:paraId="0B936643" w14:textId="77777777" w:rsidR="00E14719" w:rsidRPr="0000676C" w:rsidRDefault="0069234D" w:rsidP="00C55F56">
      <w:pPr>
        <w:pStyle w:val="StandardL2"/>
        <w:numPr>
          <w:ilvl w:val="1"/>
          <w:numId w:val="4"/>
        </w:numPr>
      </w:pPr>
      <w:r w:rsidRPr="0000676C">
        <w:t>"Если на Дату оценки (а) Плавающая маржевая сумма, рассчитанная в соответствии с пунктом 2.1 настоящей ст</w:t>
      </w:r>
      <w:r w:rsidRPr="0000676C">
        <w:t>атьи 2, составляет положительное число, равное Минимальной сумме платежа, установленной для Плательщика плавающих маржевых сумм, или превышающее такую Минимальную сумму платежа, и (б) такая Плавающая маржевая сумма, выраженная в процентах от Нетто-обязател</w:t>
      </w:r>
      <w:r w:rsidRPr="0000676C">
        <w:t xml:space="preserve">ьства по </w:t>
      </w:r>
      <w:r w:rsidRPr="0008015F">
        <w:t xml:space="preserve">портфелю, превышает Порог переоценки по портфелю, Получатель плавающих маржевых сумм вправе в </w:t>
      </w:r>
      <w:r w:rsidR="00C93839" w:rsidRPr="0008015F">
        <w:t xml:space="preserve">эту </w:t>
      </w:r>
      <w:r w:rsidR="00446B01" w:rsidRPr="0008015F">
        <w:t>Дату оценки или</w:t>
      </w:r>
      <w:r w:rsidR="00446B01" w:rsidRPr="0000676C">
        <w:t xml:space="preserve"> </w:t>
      </w:r>
      <w:r w:rsidR="009E62CE" w:rsidRPr="0000676C">
        <w:t>Рабочий день, следующий за Датой оценки,</w:t>
      </w:r>
      <w:r w:rsidRPr="0000676C">
        <w:t xml:space="preserve"> </w:t>
      </w:r>
      <w:r w:rsidR="00FF239A">
        <w:rPr>
          <w:rStyle w:val="af6"/>
        </w:rPr>
        <w:t xml:space="preserve"> </w:t>
      </w:r>
      <w:r w:rsidRPr="0000676C">
        <w:t>потребовать от Плательщика плавающих маржевых сумм уплаты</w:t>
      </w:r>
      <w:r w:rsidR="00582C2E" w:rsidRPr="0000676C">
        <w:t xml:space="preserve"> </w:t>
      </w:r>
      <w:r w:rsidR="005465CE" w:rsidRPr="0000676C">
        <w:t xml:space="preserve">Плавающей маржевой суммы </w:t>
      </w:r>
      <w:r w:rsidRPr="0000676C">
        <w:t>(с учето</w:t>
      </w:r>
      <w:r w:rsidRPr="0000676C">
        <w:t xml:space="preserve">м округления в соответствии с </w:t>
      </w:r>
      <w:r w:rsidR="00717387" w:rsidRPr="0000676C">
        <w:t>пунктом </w:t>
      </w:r>
      <w:r w:rsidR="000C7A17" w:rsidRPr="0000676C">
        <w:fldChar w:fldCharType="begin"/>
      </w:r>
      <w:r w:rsidR="000C7A17" w:rsidRPr="0000676C">
        <w:instrText xml:space="preserve"> REF _Ref332303036 \r \h  \* MERGEFORMAT </w:instrText>
      </w:r>
      <w:r w:rsidR="000C7A17" w:rsidRPr="0000676C">
        <w:fldChar w:fldCharType="separate"/>
      </w:r>
      <w:r w:rsidR="00AD3DE8">
        <w:t>2.5</w:t>
      </w:r>
      <w:r w:rsidR="000C7A17" w:rsidRPr="0000676C">
        <w:fldChar w:fldCharType="end"/>
      </w:r>
      <w:r w:rsidR="00717387" w:rsidRPr="0000676C">
        <w:t xml:space="preserve"> статьи </w:t>
      </w:r>
      <w:r w:rsidR="00862FA7">
        <w:t>2</w:t>
      </w:r>
      <w:r w:rsidR="00717387" w:rsidRPr="0000676C">
        <w:t xml:space="preserve"> Договора </w:t>
      </w:r>
      <w:r w:rsidRPr="0000676C">
        <w:t xml:space="preserve">о порядке уплаты плавающих маржевых </w:t>
      </w:r>
      <w:r w:rsidRPr="00A76334">
        <w:t>сумм)</w:t>
      </w:r>
      <w:r w:rsidR="005465CE" w:rsidRPr="00A76334">
        <w:t>,</w:t>
      </w:r>
      <w:r w:rsidR="00E45672" w:rsidRPr="00A76334">
        <w:t xml:space="preserve"> посредством направления </w:t>
      </w:r>
      <w:r w:rsidR="002B1AC9" w:rsidRPr="00A76334">
        <w:t>Требования</w:t>
      </w:r>
      <w:r w:rsidR="00E45672" w:rsidRPr="00A76334">
        <w:t xml:space="preserve"> об уплате маржевых сумм</w:t>
      </w:r>
      <w:r w:rsidRPr="00A76334">
        <w:t>.</w:t>
      </w:r>
      <w:r w:rsidR="00AA4967" w:rsidRPr="0000676C">
        <w:t xml:space="preserve"> </w:t>
      </w:r>
    </w:p>
    <w:p w14:paraId="0B936644" w14:textId="77777777" w:rsidR="00E14719" w:rsidRPr="00A76334" w:rsidRDefault="0069234D" w:rsidP="00D94596">
      <w:pPr>
        <w:pStyle w:val="31"/>
      </w:pPr>
      <w:r w:rsidRPr="0000676C">
        <w:t>С учетом статей</w:t>
      </w:r>
      <w:r w:rsidR="00585910" w:rsidRPr="0000676C">
        <w:t> </w:t>
      </w:r>
      <w:r w:rsidRPr="0000676C">
        <w:t>3 и 4 Стандартных условий, Плательщик плавающих марже</w:t>
      </w:r>
      <w:r w:rsidRPr="0000676C">
        <w:t>вых сумм обязан, получив Требование об уплате маржевых сумм</w:t>
      </w:r>
      <w:r w:rsidR="00585910" w:rsidRPr="0000676C">
        <w:t xml:space="preserve"> от Получателя плавающих маржевых сумм</w:t>
      </w:r>
      <w:r w:rsidRPr="0000676C">
        <w:t xml:space="preserve">, уплатить ему </w:t>
      </w:r>
      <w:r w:rsidR="00A31A6E" w:rsidRPr="0000676C">
        <w:t>Плавающую маржевую сумму</w:t>
      </w:r>
      <w:r w:rsidR="006A2ACF" w:rsidRPr="0000676C">
        <w:t xml:space="preserve"> в размере, не менее указанного </w:t>
      </w:r>
      <w:r w:rsidR="007642CA" w:rsidRPr="0000676C">
        <w:t>в Требовании об уплате маржевых сумм</w:t>
      </w:r>
      <w:r w:rsidR="005465CE" w:rsidRPr="0000676C">
        <w:t>, согласно настоящему пункту 2.</w:t>
      </w:r>
      <w:r w:rsidR="005465CE" w:rsidRPr="00A76334">
        <w:t>2 выше</w:t>
      </w:r>
      <w:r w:rsidR="006C414B">
        <w:t>, в любой Приемлемой валюте или нескольких Приемлемых валютах</w:t>
      </w:r>
      <w:r w:rsidR="00570A9B" w:rsidRPr="003730F4">
        <w:t>.</w:t>
      </w:r>
      <w:r w:rsidR="00D94596" w:rsidRPr="00A76334">
        <w:t xml:space="preserve"> </w:t>
      </w:r>
      <w:r w:rsidR="00D91740" w:rsidRPr="00D91740">
        <w:t>В соответствии с пунктом 6.12 Генерального соглашения, Плавающая маржевая сумма в соответствии с Требованием об уплате маржевых сумм может быть списана Стороной А без дополнительного распоряжения Плательщика плавающих маржевых сумм со счетов Плательщика плавающих маржевых сумм, в отношении которых Стороне А предоставлено право списывать денежные средства без дополнительного распоряжения Плательщика плавающих маржевых сумм.</w:t>
      </w:r>
    </w:p>
    <w:p w14:paraId="0B936645" w14:textId="77777777" w:rsidR="0070065B" w:rsidRPr="00A76334" w:rsidRDefault="0069234D" w:rsidP="00D94596">
      <w:pPr>
        <w:pStyle w:val="31"/>
      </w:pPr>
      <w:r w:rsidRPr="00A76334">
        <w:rPr>
          <w:bCs/>
          <w:iCs/>
        </w:rPr>
        <w:lastRenderedPageBreak/>
        <w:t xml:space="preserve">При </w:t>
      </w:r>
      <w:r w:rsidR="003E71C8" w:rsidRPr="00A76334">
        <w:t xml:space="preserve">уплате Плавающей маржевой суммы </w:t>
      </w:r>
      <w:r w:rsidRPr="00A76334">
        <w:rPr>
          <w:bCs/>
          <w:iCs/>
        </w:rPr>
        <w:t xml:space="preserve">Получатель плавающих маржевых сумм </w:t>
      </w:r>
      <w:r w:rsidR="007F597D" w:rsidRPr="00A76334">
        <w:rPr>
          <w:bCs/>
          <w:iCs/>
        </w:rPr>
        <w:t xml:space="preserve">вправе (но не обязан) направить </w:t>
      </w:r>
      <w:r w:rsidRPr="00A76334">
        <w:rPr>
          <w:bCs/>
          <w:iCs/>
        </w:rPr>
        <w:t>Плательщику плавающих маржевых сумм Уведомление касательно</w:t>
      </w:r>
      <w:r w:rsidR="00775214" w:rsidRPr="00A76334">
        <w:rPr>
          <w:bCs/>
          <w:iCs/>
        </w:rPr>
        <w:t xml:space="preserve"> уплаты маржевых сумм</w:t>
      </w:r>
      <w:r w:rsidR="00717EE5" w:rsidRPr="00A76334">
        <w:t>.</w:t>
      </w:r>
      <w:r w:rsidR="00B10E32" w:rsidRPr="00A76334">
        <w:t xml:space="preserve"> Ненаправление </w:t>
      </w:r>
      <w:r w:rsidR="00070E69" w:rsidRPr="00A76334">
        <w:rPr>
          <w:bCs/>
          <w:iCs/>
        </w:rPr>
        <w:t>Получателем плавающих маржевых сумм Плательщику плавающих маржевых Уведомления касательно уплаты маржевых сумм</w:t>
      </w:r>
      <w:r w:rsidR="00070E69" w:rsidRPr="00A76334">
        <w:rPr>
          <w:lang w:eastAsia="zh-CN"/>
        </w:rPr>
        <w:t xml:space="preserve"> не отменяет и не изменяет обязательства </w:t>
      </w:r>
      <w:r w:rsidR="00070E69" w:rsidRPr="00A76334">
        <w:rPr>
          <w:bCs/>
          <w:iCs/>
        </w:rPr>
        <w:t xml:space="preserve">Плательщика плавающих маржевых сумм по уплате Плавающей маржевой суммы </w:t>
      </w:r>
      <w:r w:rsidR="00070E69" w:rsidRPr="00A76334">
        <w:t>согласно настоящему пункту 2.2 выше.</w:t>
      </w:r>
    </w:p>
    <w:p w14:paraId="0B936646" w14:textId="77777777" w:rsidR="00775214" w:rsidRDefault="0069234D" w:rsidP="003730F4">
      <w:pPr>
        <w:pStyle w:val="31"/>
        <w:ind w:left="2127"/>
      </w:pPr>
      <w:r w:rsidRPr="00A76334">
        <w:t>При увеличении Плавающей маржевой суммы на Дату оценки</w:t>
      </w:r>
      <w:r w:rsidRPr="0000676C">
        <w:t xml:space="preserve"> по сравнению с Плавающей маржевой су</w:t>
      </w:r>
      <w:r w:rsidRPr="0000676C">
        <w:t>ммой, рассчитанной Агентом по расчету плавающих маржевых сумм по состоянию на более раннее Время оценки в Дату оценки, в отношении которой Получатель плавающих маржевых сумм направил Плательщику плавающих маржевых сумм Требование об уплате маржевых сумм, П</w:t>
      </w:r>
      <w:r w:rsidRPr="0000676C">
        <w:t xml:space="preserve">олучатель плавающих маржевых сумм вправе в эту Дату оценки или Рабочий день, следующей за Датой оценки, </w:t>
      </w:r>
      <w:r w:rsidR="00A76334">
        <w:t>(а) </w:t>
      </w:r>
      <w:r w:rsidR="00FF239A">
        <w:rPr>
          <w:rStyle w:val="af6"/>
        </w:rPr>
        <w:t xml:space="preserve"> </w:t>
      </w:r>
      <w:r w:rsidRPr="0000676C">
        <w:t xml:space="preserve">направить Плательщику плавающих маржевых сумм дополнительное Требование об уплате маржевых сумм или </w:t>
      </w:r>
      <w:r w:rsidR="00A76334">
        <w:t>(б) </w:t>
      </w:r>
      <w:r w:rsidRPr="0000676C">
        <w:t>отменить ранее направленное Требование об у</w:t>
      </w:r>
      <w:r w:rsidRPr="0000676C">
        <w:t>плате маржевых сумм и направить новое Требование об уплате маржевых сумм. Такое дополнительное Требование об уплате маржевых сумм и</w:t>
      </w:r>
      <w:r w:rsidR="00A76334">
        <w:t>ли</w:t>
      </w:r>
      <w:r w:rsidRPr="0000676C">
        <w:t xml:space="preserve"> новое Требование об уплате маржевых сумм подлежат</w:t>
      </w:r>
      <w:r w:rsidR="00FF239A">
        <w:rPr>
          <w:rStyle w:val="af6"/>
        </w:rPr>
        <w:t xml:space="preserve"> </w:t>
      </w:r>
      <w:r w:rsidRPr="0000676C">
        <w:t xml:space="preserve">исполнению Плательщиком плавающих маржевых сумм в соответствии с общими </w:t>
      </w:r>
      <w:r w:rsidRPr="0000676C">
        <w:t>положениями Стандартных условий и Договора о порядке уплат</w:t>
      </w:r>
      <w:r w:rsidR="00980432">
        <w:t>ы</w:t>
      </w:r>
      <w:r w:rsidRPr="0000676C">
        <w:t xml:space="preserve"> плавающих маржевых сумм об исполнении Требования об уплате маржевых сумм, направленно</w:t>
      </w:r>
      <w:r w:rsidR="00C0031D">
        <w:t>го</w:t>
      </w:r>
      <w:r w:rsidRPr="0000676C">
        <w:t xml:space="preserve"> Получателем плавающих маржевых сумм Плательщику плавающих маржевых сумм (в том числе в соответствии с настоя</w:t>
      </w:r>
      <w:r w:rsidRPr="0000676C">
        <w:t>щим пунктом 2.2 выше и пунктом 3.1 статьи 3 Стандартных условий)</w:t>
      </w:r>
      <w:r w:rsidR="00A76334">
        <w:t>.</w:t>
      </w:r>
      <w:r w:rsidR="00A76334" w:rsidRPr="0000676C">
        <w:t>"</w:t>
      </w:r>
      <w:r w:rsidR="00476262">
        <w:t>;</w:t>
      </w:r>
    </w:p>
    <w:p w14:paraId="0B936647" w14:textId="77777777" w:rsidR="00D91740" w:rsidRDefault="0069234D" w:rsidP="00D91740">
      <w:pPr>
        <w:pStyle w:val="31"/>
        <w:ind w:left="2127"/>
      </w:pPr>
      <w:r>
        <w:t>При получении Требования об уплате маржевых сумм Плательщик плавающих маржевых сумм вместо уплаты Плавающей маржевой суммы в размере, указанном в Требовании об уплате маржевых сумм, или ка</w:t>
      </w:r>
      <w:r>
        <w:t>кой-либо ее части имеет право предложить Получателю плавающих маржевых сумм:</w:t>
      </w:r>
    </w:p>
    <w:p w14:paraId="0B936648" w14:textId="77777777" w:rsidR="00D91740" w:rsidRDefault="0069234D" w:rsidP="00D91740">
      <w:pPr>
        <w:pStyle w:val="31"/>
        <w:ind w:left="2127"/>
      </w:pPr>
      <w:r>
        <w:t>(a)</w:t>
      </w:r>
      <w:r>
        <w:tab/>
        <w:t>заключить одну или несколько Сделок; и/или</w:t>
      </w:r>
    </w:p>
    <w:p w14:paraId="0B936649" w14:textId="77777777" w:rsidR="00D91740" w:rsidRDefault="0069234D" w:rsidP="00D91740">
      <w:pPr>
        <w:pStyle w:val="31"/>
        <w:ind w:left="2127"/>
      </w:pPr>
      <w:r>
        <w:t>(b)</w:t>
      </w:r>
      <w:r>
        <w:tab/>
        <w:t>досрочно прекратить обязательства по одной или нескольким Сделкам в соответствии с пунктом 6.16 Генерального соглашения,</w:t>
      </w:r>
    </w:p>
    <w:p w14:paraId="0B93664A" w14:textId="77777777" w:rsidR="00D91740" w:rsidRDefault="0069234D" w:rsidP="00D91740">
      <w:pPr>
        <w:pStyle w:val="31"/>
        <w:ind w:left="2127"/>
      </w:pPr>
      <w:r>
        <w:t>в резул</w:t>
      </w:r>
      <w:r>
        <w:t xml:space="preserve">ьтате заключения (прекращения) которых Плавающая маржевая сумма при пересчете на ту же Дату оценки уменьшилась бы или стала бы равной нулю. </w:t>
      </w:r>
    </w:p>
    <w:p w14:paraId="0B93664B" w14:textId="77777777" w:rsidR="00D91740" w:rsidRPr="0000676C" w:rsidRDefault="0069234D" w:rsidP="00D91740">
      <w:pPr>
        <w:pStyle w:val="31"/>
        <w:ind w:left="2127"/>
      </w:pPr>
      <w:r>
        <w:t>В случае заключения (прекращения) Сделок в соответствии с пунктами (а) – (b) выше, обязательства Плательщика плаваю</w:t>
      </w:r>
      <w:r>
        <w:t xml:space="preserve">щих </w:t>
      </w:r>
      <w:r>
        <w:lastRenderedPageBreak/>
        <w:t>маржевых сумм по уплате Плавающей маржевой суммы в размере, указанном в Требовании об уплате маржевых сумм, прекращаются полностью (если в результате заключения (прекращения) соответствующих сделок Плавающая маржевая сумма при пересчете на ту же Дату о</w:t>
      </w:r>
      <w:r>
        <w:t>ценки была бы равной нулю) или в части, на которую Плавающая маржевая сумма при пересчете на ту же Дату оценки стала бы меньше (при этом обязательство по уплате оставшейся части Плавающей маржевой суммы сохраняется). ";</w:t>
      </w:r>
    </w:p>
    <w:p w14:paraId="0B93664C" w14:textId="77777777" w:rsidR="007C0726" w:rsidRPr="0000676C" w:rsidRDefault="0069234D" w:rsidP="007C0726">
      <w:pPr>
        <w:pStyle w:val="21"/>
        <w:ind w:left="2127" w:hanging="687"/>
        <w:rPr>
          <w:bCs/>
          <w:iCs/>
        </w:rPr>
      </w:pPr>
      <w:r w:rsidRPr="0000676C">
        <w:t>(</w:t>
      </w:r>
      <w:r w:rsidR="002C3F4C">
        <w:t>Б</w:t>
      </w:r>
      <w:r w:rsidRPr="0000676C">
        <w:t>)</w:t>
      </w:r>
      <w:r w:rsidRPr="0000676C">
        <w:tab/>
        <w:t>пункт</w:t>
      </w:r>
      <w:r w:rsidRPr="0000676C">
        <w:rPr>
          <w:bCs/>
          <w:iCs/>
        </w:rPr>
        <w:t> 2.3 статьи 2 Стандартных у</w:t>
      </w:r>
      <w:r w:rsidRPr="0000676C">
        <w:rPr>
          <w:bCs/>
          <w:iCs/>
        </w:rPr>
        <w:t xml:space="preserve">словий изложить в </w:t>
      </w:r>
      <w:r w:rsidRPr="0000676C">
        <w:t>следующей</w:t>
      </w:r>
      <w:r w:rsidRPr="0000676C">
        <w:rPr>
          <w:bCs/>
          <w:iCs/>
        </w:rPr>
        <w:t xml:space="preserve"> редакции:</w:t>
      </w:r>
    </w:p>
    <w:p w14:paraId="0B93664D" w14:textId="77777777" w:rsidR="00E06274" w:rsidRDefault="0069234D" w:rsidP="007C0726">
      <w:pPr>
        <w:pStyle w:val="31"/>
      </w:pPr>
      <w:r w:rsidRPr="0000676C">
        <w:t>"</w:t>
      </w:r>
      <w:r w:rsidR="007C0726" w:rsidRPr="0000676C">
        <w:t xml:space="preserve">Если на Дату оценки (а) Плавающая маржевая сумма, рассчитанная в соответствии с пунктом 2.1 настоящей статьи 2, составляет отрицательное число, абсолютная величина которого равна Минимальной сумме платежа, установленной для Получателя плавающих маржевых сумм, или превышает такую Минимальную сумму платежа, и (б) такая </w:t>
      </w:r>
      <w:r w:rsidR="001227FF">
        <w:t xml:space="preserve">абсолютная величина </w:t>
      </w:r>
      <w:r w:rsidR="007C0726" w:rsidRPr="0000676C">
        <w:t>Плавающ</w:t>
      </w:r>
      <w:r w:rsidR="001227FF">
        <w:t>ей</w:t>
      </w:r>
      <w:r w:rsidR="007C0726" w:rsidRPr="0000676C">
        <w:t xml:space="preserve"> маржев</w:t>
      </w:r>
      <w:r w:rsidR="001227FF">
        <w:t>ой</w:t>
      </w:r>
      <w:r w:rsidR="007C0726" w:rsidRPr="0000676C">
        <w:t xml:space="preserve"> сумм</w:t>
      </w:r>
      <w:r w:rsidR="001227FF">
        <w:t>ы</w:t>
      </w:r>
      <w:r w:rsidR="007C0726" w:rsidRPr="0000676C">
        <w:t xml:space="preserve">, выраженная в процентах от Нетто-обязательства </w:t>
      </w:r>
      <w:r w:rsidR="007C0726" w:rsidRPr="00A76334">
        <w:t xml:space="preserve">по портфелю, превышает Порог переоценки по портфелю, Плательщик плавающих маржевых сумм вправе </w:t>
      </w:r>
      <w:r w:rsidR="005F0B28">
        <w:t xml:space="preserve">в Дату оценки или </w:t>
      </w:r>
      <w:r w:rsidR="007C0726" w:rsidRPr="00A76334">
        <w:t xml:space="preserve">в </w:t>
      </w:r>
      <w:r w:rsidR="00AC2A57" w:rsidRPr="00A76334">
        <w:t xml:space="preserve">Рабочий день, следующий за Датой оценки, </w:t>
      </w:r>
      <w:r w:rsidR="00855983">
        <w:t xml:space="preserve">направить </w:t>
      </w:r>
      <w:r w:rsidR="007C0726" w:rsidRPr="00A76334">
        <w:t>Получател</w:t>
      </w:r>
      <w:r w:rsidR="00855983">
        <w:t>ю</w:t>
      </w:r>
      <w:r w:rsidR="007C0726" w:rsidRPr="00A76334">
        <w:t xml:space="preserve"> плавающих</w:t>
      </w:r>
      <w:r w:rsidR="007C0726" w:rsidRPr="0000676C">
        <w:t xml:space="preserve"> маржевых сумм </w:t>
      </w:r>
      <w:r w:rsidR="00855983">
        <w:t xml:space="preserve">Требование об уплате маржевых сумм на сумму </w:t>
      </w:r>
      <w:r w:rsidR="00980432">
        <w:t>в размере, не превышающем</w:t>
      </w:r>
      <w:r w:rsidR="00E5146E" w:rsidRPr="0000676C">
        <w:t xml:space="preserve"> </w:t>
      </w:r>
      <w:r w:rsidR="00101B3B">
        <w:t xml:space="preserve">(А) </w:t>
      </w:r>
      <w:r w:rsidR="007C0726" w:rsidRPr="0000676C">
        <w:t>абсолютн</w:t>
      </w:r>
      <w:r w:rsidR="00855983">
        <w:t>ой</w:t>
      </w:r>
      <w:r w:rsidR="007C0726" w:rsidRPr="0000676C">
        <w:t xml:space="preserve"> величин</w:t>
      </w:r>
      <w:r w:rsidR="00855983">
        <w:t>ы</w:t>
      </w:r>
      <w:r w:rsidR="007C0726" w:rsidRPr="0000676C">
        <w:t xml:space="preserve"> Плавающей маржевой суммы (с учетом округления в соответствии с пунктом </w:t>
      </w:r>
      <w:r w:rsidR="00E334AE" w:rsidRPr="0000676C">
        <w:fldChar w:fldCharType="begin"/>
      </w:r>
      <w:r w:rsidR="00717387" w:rsidRPr="0000676C">
        <w:instrText xml:space="preserve"> REF _Ref332303036 \r \h </w:instrText>
      </w:r>
      <w:r w:rsidR="000C000E" w:rsidRPr="0000676C">
        <w:instrText xml:space="preserve"> \* MERGEFORMAT </w:instrText>
      </w:r>
      <w:r w:rsidR="00E334AE" w:rsidRPr="0000676C">
        <w:fldChar w:fldCharType="separate"/>
      </w:r>
      <w:r w:rsidR="00AD3DE8">
        <w:t>2.5</w:t>
      </w:r>
      <w:r w:rsidR="00E334AE" w:rsidRPr="0000676C">
        <w:fldChar w:fldCharType="end"/>
      </w:r>
      <w:r w:rsidR="007C0726" w:rsidRPr="0000676C">
        <w:t xml:space="preserve"> </w:t>
      </w:r>
      <w:r w:rsidR="007C0726" w:rsidRPr="00980432">
        <w:t>статьи </w:t>
      </w:r>
      <w:r w:rsidR="00EC79F3" w:rsidRPr="00980432">
        <w:t>2</w:t>
      </w:r>
      <w:r w:rsidR="007C0726" w:rsidRPr="00980432">
        <w:t xml:space="preserve"> Договора о порядке уплаты плавающих маржевых сумм)</w:t>
      </w:r>
      <w:r w:rsidR="004D3F4A" w:rsidRPr="003730F4">
        <w:t>; (</w:t>
      </w:r>
      <w:r w:rsidR="004D3F4A">
        <w:t>Б) для каждой Приемлемой валюты - Плавающей маржевой суммы, уплаченной в такой Приемлемой валюте в соответствии с пунктом 2.2 статьи 2 Стандартных условий;</w:t>
      </w:r>
      <w:r w:rsidR="00504482">
        <w:t xml:space="preserve"> и (</w:t>
      </w:r>
      <w:r w:rsidR="004D3F4A">
        <w:t>В</w:t>
      </w:r>
      <w:r w:rsidR="00504482">
        <w:t>) сумму Накопленных маржевых сумм</w:t>
      </w:r>
      <w:r w:rsidR="00D169C0" w:rsidRPr="003730F4">
        <w:t>.</w:t>
      </w:r>
      <w:r w:rsidR="00E45672" w:rsidRPr="00980432">
        <w:t xml:space="preserve"> </w:t>
      </w:r>
      <w:r w:rsidR="00D0634D" w:rsidRPr="0000676C">
        <w:t xml:space="preserve"> </w:t>
      </w:r>
    </w:p>
    <w:p w14:paraId="0B93664E" w14:textId="77777777" w:rsidR="004D3F4A" w:rsidRDefault="0069234D" w:rsidP="007C0726">
      <w:pPr>
        <w:pStyle w:val="31"/>
      </w:pPr>
      <w:r>
        <w:t xml:space="preserve">Требование об уплате маржевых сумм должно содержать </w:t>
      </w:r>
      <w:r w:rsidR="00BA3152">
        <w:t>(А) </w:t>
      </w:r>
      <w:r>
        <w:t>информацию о Приемлемой валюте, в отношении которой пре</w:t>
      </w:r>
      <w:r w:rsidR="00697CE4">
        <w:t>дъявлено соответствующее Требование об уплате маржевых сумм</w:t>
      </w:r>
      <w:r w:rsidR="00BA3152">
        <w:t>, и (Б) указание на сумму, в отношении которой предъявлено Требование об уплате маржевых сумм, в Приемлемой валюте и российских рублях</w:t>
      </w:r>
      <w:r w:rsidR="00697CE4">
        <w:t xml:space="preserve">. Требование об уплате маржевых сумм может </w:t>
      </w:r>
      <w:r w:rsidR="0072724E">
        <w:t>относиться только к одной</w:t>
      </w:r>
      <w:r w:rsidR="00697CE4">
        <w:t xml:space="preserve"> Приемлемой валюте, при этом Плательщик плавающих маржевых сумм имеет право в Дату оценки направить несколько Требований об уплате маржевых сумм. </w:t>
      </w:r>
    </w:p>
    <w:p w14:paraId="0B93664F" w14:textId="77777777" w:rsidR="00180F8F" w:rsidRPr="00180F8F" w:rsidRDefault="0069234D" w:rsidP="007C0726">
      <w:pPr>
        <w:pStyle w:val="31"/>
      </w:pPr>
      <w:r>
        <w:t xml:space="preserve">Требование об уплате маржевых сумм </w:t>
      </w:r>
      <w:r w:rsidR="005F0B28">
        <w:t>направляется Плательщиком плавающих маржевых сумм</w:t>
      </w:r>
      <w:r w:rsidR="00D91740">
        <w:t xml:space="preserve"> либо </w:t>
      </w:r>
      <w:r w:rsidR="005F0B28">
        <w:t xml:space="preserve">по электронным каналам связи и </w:t>
      </w:r>
      <w:r>
        <w:t>подписывается электронной цифровой подписью Плательщика плавающих маржевых сумм</w:t>
      </w:r>
      <w:r w:rsidR="00D91740">
        <w:t xml:space="preserve"> либо в ПО «Альфа-Бизнес Онлайн</w:t>
      </w:r>
      <w:r w:rsidR="00EB3EC3">
        <w:t>.</w:t>
      </w:r>
      <w:r w:rsidR="00EB3EC3" w:rsidRPr="00EB3EC3">
        <w:t xml:space="preserve"> При направлении Требования об уплате маржевых сумм по электронным каналам связи либо посредством ПО «Альфа-Бизнес Онлайн» по требованию Стороны А Сторона Б не </w:t>
      </w:r>
      <w:r w:rsidR="00EB3EC3" w:rsidRPr="00EB3EC3">
        <w:lastRenderedPageBreak/>
        <w:t>позднее чем в течение двух Рабочих дней после предъявления требования Стороной А обязана направить оригинал Требования об уплате маржевых сумм на бумажном носителе, подписанного уполномоченным лицом Стороны Б и заверенного п</w:t>
      </w:r>
      <w:r w:rsidR="00EB3EC3">
        <w:t>ечатью Стороны Б (при наличии)</w:t>
      </w:r>
      <w:r w:rsidR="00D91740">
        <w:t>».</w:t>
      </w:r>
    </w:p>
    <w:p w14:paraId="0B936650" w14:textId="77777777" w:rsidR="00E14719" w:rsidRPr="0000676C" w:rsidRDefault="0069234D" w:rsidP="007C0726">
      <w:pPr>
        <w:pStyle w:val="31"/>
      </w:pPr>
      <w:r w:rsidRPr="005F0B28">
        <w:t xml:space="preserve">Положения настоящего пункта 2.3 </w:t>
      </w:r>
      <w:r w:rsidR="00E06274" w:rsidRPr="005F0B28">
        <w:t xml:space="preserve">выше </w:t>
      </w:r>
      <w:r w:rsidR="00D0634D" w:rsidRPr="005F0B28">
        <w:t>не подлеж</w:t>
      </w:r>
      <w:r w:rsidRPr="005F0B28">
        <w:t>а</w:t>
      </w:r>
      <w:r w:rsidR="00D0634D" w:rsidRPr="005F0B28">
        <w:t>т применению</w:t>
      </w:r>
      <w:r w:rsidR="00E06274" w:rsidRPr="005F0B28">
        <w:t xml:space="preserve"> в случае </w:t>
      </w:r>
      <w:r w:rsidR="00FC33C8" w:rsidRPr="005F0B28">
        <w:t>Н</w:t>
      </w:r>
      <w:r w:rsidR="00D0634D" w:rsidRPr="005F0B28">
        <w:t>арушени</w:t>
      </w:r>
      <w:r w:rsidR="00E06274" w:rsidRPr="005F0B28">
        <w:t>я</w:t>
      </w:r>
      <w:r w:rsidR="00FC33C8" w:rsidRPr="005F0B28">
        <w:t xml:space="preserve"> обязательства</w:t>
      </w:r>
      <w:r w:rsidR="00D0634D" w:rsidRPr="005F0B28">
        <w:t>, Техническ</w:t>
      </w:r>
      <w:r w:rsidR="00E06274" w:rsidRPr="005F0B28">
        <w:t>ого</w:t>
      </w:r>
      <w:r w:rsidR="00D0634D" w:rsidRPr="005F0B28">
        <w:t xml:space="preserve"> дефолт</w:t>
      </w:r>
      <w:r w:rsidR="00E06274" w:rsidRPr="005F0B28">
        <w:t>а</w:t>
      </w:r>
      <w:r w:rsidR="00D0634D" w:rsidRPr="005F0B28">
        <w:t>, Банкротств</w:t>
      </w:r>
      <w:r w:rsidR="00E06274" w:rsidRPr="005F0B28">
        <w:t>а</w:t>
      </w:r>
      <w:r w:rsidR="00D0634D" w:rsidRPr="005F0B28">
        <w:t>, Потенциально</w:t>
      </w:r>
      <w:r w:rsidR="00E06274" w:rsidRPr="005F0B28">
        <w:t>го</w:t>
      </w:r>
      <w:r w:rsidR="00D0634D" w:rsidRPr="005F0B28">
        <w:t xml:space="preserve"> банкротств</w:t>
      </w:r>
      <w:r w:rsidR="00E06274" w:rsidRPr="005F0B28">
        <w:t>а</w:t>
      </w:r>
      <w:r w:rsidRPr="005F0B28">
        <w:t xml:space="preserve"> или Иного основания досрочного прекращения, в каждом </w:t>
      </w:r>
      <w:r w:rsidR="007642CA" w:rsidRPr="005F0B28">
        <w:t>случае</w:t>
      </w:r>
      <w:r w:rsidR="00A76334" w:rsidRPr="005F0B28">
        <w:t>,</w:t>
      </w:r>
      <w:r w:rsidR="007642CA" w:rsidRPr="005F0B28">
        <w:t xml:space="preserve"> по которым Плательщик плавающих маржевых сумм является Нарушившей стороной или Затронутой стороной</w:t>
      </w:r>
      <w:r w:rsidR="00474EA8" w:rsidRPr="005F0B28">
        <w:t xml:space="preserve"> (или одной из Затронутых сторон)</w:t>
      </w:r>
      <w:r w:rsidR="007642CA" w:rsidRPr="005F0B28">
        <w:t>.</w:t>
      </w:r>
      <w:r w:rsidR="00AB0B08" w:rsidRPr="0000676C">
        <w:t xml:space="preserve"> </w:t>
      </w:r>
    </w:p>
    <w:p w14:paraId="0B936651" w14:textId="77777777" w:rsidR="00041D50" w:rsidRPr="0000676C" w:rsidRDefault="0069234D" w:rsidP="007C0726">
      <w:pPr>
        <w:pStyle w:val="31"/>
      </w:pPr>
      <w:r w:rsidRPr="0000676C">
        <w:t xml:space="preserve">С учетом статей 3 и 4 Стандартных условий, Получатель плавающих маржевых сумм </w:t>
      </w:r>
      <w:r w:rsidR="006E2E82">
        <w:t>вправе (но не обязан)</w:t>
      </w:r>
      <w:r w:rsidRPr="0000676C">
        <w:t xml:space="preserve">, получив Требование </w:t>
      </w:r>
      <w:r w:rsidR="00E700DC" w:rsidRPr="0000676C">
        <w:t>об уплате маржевых сумм</w:t>
      </w:r>
      <w:r w:rsidRPr="0000676C">
        <w:t xml:space="preserve"> от Плательщика плавающих маржевых сумм, уплатить ему </w:t>
      </w:r>
      <w:r w:rsidR="000208FB" w:rsidRPr="0000676C">
        <w:t>Плавающую маржевую сумму в размере, указанном в первом абзаце настоящего пункта 2.3, согласно настоящему пункту</w:t>
      </w:r>
      <w:r w:rsidR="005465CE" w:rsidRPr="0000676C">
        <w:t> 2.3 выше</w:t>
      </w:r>
      <w:r w:rsidRPr="0000676C">
        <w:t xml:space="preserve">. </w:t>
      </w:r>
    </w:p>
    <w:p w14:paraId="0B936652" w14:textId="77777777" w:rsidR="00041D50" w:rsidRPr="00504482" w:rsidRDefault="0069234D" w:rsidP="007C0726">
      <w:pPr>
        <w:pStyle w:val="31"/>
      </w:pPr>
      <w:r w:rsidRPr="0000676C">
        <w:t>Без ущерба для положений настоящего пункта 2.3 выше, Получатель пл</w:t>
      </w:r>
      <w:r w:rsidRPr="0000676C">
        <w:t>авающих маржевых сумм вправе (но не обязан)</w:t>
      </w:r>
      <w:r w:rsidR="008D2F03" w:rsidRPr="0000676C">
        <w:t xml:space="preserve"> по своему усмотрению</w:t>
      </w:r>
      <w:r w:rsidRPr="0000676C">
        <w:t xml:space="preserve"> уплатить Плательщику плавающих маржевых сумм </w:t>
      </w:r>
      <w:r w:rsidR="000208FB" w:rsidRPr="0000676C">
        <w:t>Плавающую маржевую сумму</w:t>
      </w:r>
      <w:r w:rsidR="00836F16" w:rsidRPr="0000676C">
        <w:t xml:space="preserve"> </w:t>
      </w:r>
      <w:r w:rsidR="008D2F03" w:rsidRPr="0000676C">
        <w:t xml:space="preserve">в размере, указанном </w:t>
      </w:r>
      <w:r w:rsidR="00A31A6E" w:rsidRPr="0000676C">
        <w:t xml:space="preserve">в </w:t>
      </w:r>
      <w:r w:rsidR="008D2F03" w:rsidRPr="0000676C">
        <w:t>первом абзаце настоящего пункта</w:t>
      </w:r>
      <w:r w:rsidR="009C118D" w:rsidRPr="0000676C">
        <w:t> </w:t>
      </w:r>
      <w:r w:rsidR="008D2F03" w:rsidRPr="0000676C">
        <w:t xml:space="preserve">2.3, </w:t>
      </w:r>
      <w:r w:rsidR="00A76334">
        <w:t>до получения</w:t>
      </w:r>
      <w:r w:rsidR="008D2F03" w:rsidRPr="0000676C">
        <w:t xml:space="preserve"> </w:t>
      </w:r>
      <w:r w:rsidR="00A76334">
        <w:t>Т</w:t>
      </w:r>
      <w:r w:rsidR="008D2F03" w:rsidRPr="0000676C">
        <w:t xml:space="preserve">ребования </w:t>
      </w:r>
      <w:r w:rsidR="00A76334">
        <w:t xml:space="preserve">об уплате маржевых сумм от </w:t>
      </w:r>
      <w:r w:rsidR="008D2F03" w:rsidRPr="0000676C">
        <w:t>Плательщика плавающих маржевых сумм</w:t>
      </w:r>
      <w:r w:rsidRPr="0000676C">
        <w:t>.</w:t>
      </w:r>
    </w:p>
    <w:p w14:paraId="0B936653" w14:textId="77777777" w:rsidR="00D16B99" w:rsidRPr="0000676C" w:rsidRDefault="0069234D" w:rsidP="007C0726">
      <w:pPr>
        <w:pStyle w:val="31"/>
      </w:pPr>
      <w:r w:rsidRPr="0000676C">
        <w:t xml:space="preserve">При уплате Плавающей маржевой суммы Получатель плавающих маржевых сумм направляет Плательщику плавающих маржевых сумм </w:t>
      </w:r>
      <w:r w:rsidR="0049315A" w:rsidRPr="0000676C">
        <w:t>У</w:t>
      </w:r>
      <w:r w:rsidRPr="0000676C">
        <w:t xml:space="preserve">ведомление касательно </w:t>
      </w:r>
      <w:r w:rsidR="0049315A" w:rsidRPr="0000676C">
        <w:t xml:space="preserve">уплаты </w:t>
      </w:r>
      <w:r w:rsidRPr="0000676C">
        <w:t xml:space="preserve">маржевых сумм, которое </w:t>
      </w:r>
      <w:r w:rsidR="007C37B1" w:rsidRPr="0000676C">
        <w:t>п</w:t>
      </w:r>
      <w:r w:rsidR="00F17EA8">
        <w:t>ри</w:t>
      </w:r>
      <w:r w:rsidR="007C37B1" w:rsidRPr="0000676C">
        <w:t xml:space="preserve"> получении </w:t>
      </w:r>
      <w:r w:rsidRPr="0000676C">
        <w:t>должно быть подписано Плательщиком плавающих</w:t>
      </w:r>
      <w:r w:rsidRPr="0000676C">
        <w:t xml:space="preserve"> маржевых сумм и направлено Получателю плавающих маржевых сумм</w:t>
      </w:r>
      <w:r w:rsidR="0021468A" w:rsidRPr="0000676C">
        <w:t xml:space="preserve"> в тот же день</w:t>
      </w:r>
      <w:r w:rsidRPr="0000676C">
        <w:t xml:space="preserve">.  </w:t>
      </w:r>
    </w:p>
    <w:p w14:paraId="0B936654" w14:textId="77777777" w:rsidR="002D4A19" w:rsidRPr="0000676C" w:rsidRDefault="0069234D" w:rsidP="002D4A19">
      <w:pPr>
        <w:pStyle w:val="31"/>
      </w:pPr>
      <w:r w:rsidRPr="0000676C">
        <w:t xml:space="preserve">Накопленные маржевые суммы уменьшаются на соответствующую сумму после </w:t>
      </w:r>
      <w:r w:rsidR="000208FB" w:rsidRPr="0000676C">
        <w:t>каждой такой уплаты Плавающей маржевой суммы</w:t>
      </w:r>
      <w:r w:rsidR="00041D50" w:rsidRPr="0000676C">
        <w:t>.</w:t>
      </w:r>
      <w:r w:rsidR="007C0726" w:rsidRPr="0000676C">
        <w:t>"</w:t>
      </w:r>
      <w:r w:rsidR="00C975B4" w:rsidRPr="0000676C">
        <w:t>;</w:t>
      </w:r>
      <w:r w:rsidRPr="0000676C">
        <w:t xml:space="preserve"> </w:t>
      </w:r>
    </w:p>
    <w:p w14:paraId="0B936655" w14:textId="77777777" w:rsidR="00EA246E" w:rsidRPr="0000676C" w:rsidRDefault="0069234D" w:rsidP="00C25322">
      <w:pPr>
        <w:pStyle w:val="21"/>
        <w:ind w:left="2127" w:hanging="687"/>
        <w:rPr>
          <w:bCs/>
          <w:iCs/>
        </w:rPr>
      </w:pPr>
      <w:r w:rsidRPr="0000676C">
        <w:t>(</w:t>
      </w:r>
      <w:r w:rsidR="002C3F4C">
        <w:t>В</w:t>
      </w:r>
      <w:r w:rsidRPr="0000676C">
        <w:t>)</w:t>
      </w:r>
      <w:r w:rsidRPr="0000676C">
        <w:tab/>
        <w:t>пункт</w:t>
      </w:r>
      <w:r w:rsidRPr="0000676C">
        <w:rPr>
          <w:bCs/>
          <w:iCs/>
        </w:rPr>
        <w:t xml:space="preserve"> 2.4 статьи 2 Стандартных условий </w:t>
      </w:r>
      <w:r w:rsidR="00E34DBF" w:rsidRPr="0000676C">
        <w:rPr>
          <w:bCs/>
          <w:iCs/>
        </w:rPr>
        <w:t>не подлежит применению</w:t>
      </w:r>
      <w:r w:rsidR="00B956B9">
        <w:rPr>
          <w:bCs/>
          <w:iCs/>
        </w:rPr>
        <w:t>.</w:t>
      </w:r>
    </w:p>
    <w:p w14:paraId="0B936656" w14:textId="77777777" w:rsidR="003A26C7" w:rsidRPr="0000676C" w:rsidRDefault="0069234D" w:rsidP="00B956B9">
      <w:pPr>
        <w:pStyle w:val="BodyText1"/>
        <w:ind w:left="1440" w:hanging="720"/>
      </w:pPr>
      <w:r w:rsidRPr="0000676C">
        <w:t>(б)</w:t>
      </w:r>
      <w:r w:rsidRPr="0000676C">
        <w:tab/>
        <w:t>Общая сумма маржевых обязательств рассчитывается в соответствии со статьей</w:t>
      </w:r>
      <w:r w:rsidR="00B20ED3" w:rsidRPr="0000676C">
        <w:t> </w:t>
      </w:r>
      <w:r w:rsidRPr="0000676C">
        <w:t>9 Стандартных условий</w:t>
      </w:r>
      <w:r w:rsidR="00504482">
        <w:t>.</w:t>
      </w:r>
      <w:r w:rsidR="006C2F74">
        <w:t xml:space="preserve"> </w:t>
      </w:r>
      <w:r w:rsidR="00B20ED3" w:rsidRPr="0000676C">
        <w:t xml:space="preserve"> </w:t>
      </w:r>
    </w:p>
    <w:p w14:paraId="0B936657" w14:textId="77777777" w:rsidR="005C4899" w:rsidRPr="0000676C" w:rsidRDefault="0069234D" w:rsidP="001512BC">
      <w:pPr>
        <w:pStyle w:val="StandardL2"/>
        <w:keepNext/>
        <w:numPr>
          <w:ilvl w:val="1"/>
          <w:numId w:val="4"/>
        </w:numPr>
        <w:rPr>
          <w:b/>
          <w:i/>
        </w:rPr>
      </w:pPr>
      <w:bookmarkStart w:id="11" w:name="bookmark9"/>
      <w:bookmarkEnd w:id="11"/>
      <w:r w:rsidRPr="0000676C">
        <w:rPr>
          <w:b/>
          <w:i/>
        </w:rPr>
        <w:t>Первоначальные маржевые суммы</w:t>
      </w:r>
    </w:p>
    <w:p w14:paraId="0B936658" w14:textId="77777777" w:rsidR="005C4899" w:rsidRPr="00DD71C8" w:rsidRDefault="0069234D" w:rsidP="00FB192B">
      <w:pPr>
        <w:pStyle w:val="BodyText1"/>
        <w:ind w:left="1440" w:hanging="720"/>
      </w:pPr>
      <w:r w:rsidRPr="0000676C">
        <w:t>(а)</w:t>
      </w:r>
      <w:r w:rsidRPr="0000676C">
        <w:tab/>
      </w:r>
      <w:r w:rsidR="00FB192B" w:rsidRPr="0000676C">
        <w:t>"</w:t>
      </w:r>
      <w:r w:rsidRPr="0000676C">
        <w:t>Первоначальная маржевая сумма</w:t>
      </w:r>
      <w:r w:rsidR="00FB192B" w:rsidRPr="0000676C">
        <w:t>"</w:t>
      </w:r>
      <w:r w:rsidRPr="0000676C">
        <w:t xml:space="preserve"> означает применительно к Стороне</w:t>
      </w:r>
      <w:r w:rsidR="00B20ED3" w:rsidRPr="0000676C">
        <w:t> </w:t>
      </w:r>
      <w:r w:rsidRPr="0000676C">
        <w:t>А:</w:t>
      </w:r>
      <w:r w:rsidR="00FB192B" w:rsidRPr="0000676C">
        <w:t xml:space="preserve"> 0 </w:t>
      </w:r>
      <w:r w:rsidR="00FB192B" w:rsidRPr="00DD71C8">
        <w:t>(ноль).</w:t>
      </w:r>
    </w:p>
    <w:p w14:paraId="0B936659" w14:textId="77777777" w:rsidR="005C4899" w:rsidRPr="0000676C" w:rsidRDefault="0069234D" w:rsidP="00FB192B">
      <w:pPr>
        <w:pStyle w:val="BodyText1"/>
        <w:ind w:left="1440" w:hanging="720"/>
      </w:pPr>
      <w:r w:rsidRPr="00DD71C8">
        <w:lastRenderedPageBreak/>
        <w:t>(б)</w:t>
      </w:r>
      <w:r w:rsidRPr="00DD71C8">
        <w:tab/>
      </w:r>
      <w:r w:rsidR="00FB192B" w:rsidRPr="00DD71C8">
        <w:t>"</w:t>
      </w:r>
      <w:r w:rsidRPr="00DD71C8">
        <w:t>Первоначальная маржевая</w:t>
      </w:r>
      <w:r w:rsidRPr="00DD71C8">
        <w:t xml:space="preserve"> сумма</w:t>
      </w:r>
      <w:r w:rsidR="00FB192B" w:rsidRPr="00DD71C8">
        <w:t>"</w:t>
      </w:r>
      <w:r w:rsidRPr="00DD71C8">
        <w:t xml:space="preserve"> означает применительно к Стороне</w:t>
      </w:r>
      <w:r w:rsidR="00B20ED3" w:rsidRPr="00DD71C8">
        <w:t> </w:t>
      </w:r>
      <w:r w:rsidRPr="00DD71C8">
        <w:t>Б:</w:t>
      </w:r>
      <w:r w:rsidR="00FB192B" w:rsidRPr="00DD71C8">
        <w:t xml:space="preserve"> </w:t>
      </w:r>
      <w:r w:rsidR="004E32A1" w:rsidRPr="00DD71C8">
        <w:t xml:space="preserve">сумма </w:t>
      </w:r>
      <w:r w:rsidR="00DD71C8" w:rsidRPr="003730F4">
        <w:t>Первоначальных маржевых сумм</w:t>
      </w:r>
      <w:r w:rsidR="004E32A1" w:rsidRPr="00DD71C8">
        <w:t xml:space="preserve"> по позиции в отношении всех Позиций</w:t>
      </w:r>
      <w:r w:rsidR="00FB192B" w:rsidRPr="00DD71C8">
        <w:t>.</w:t>
      </w:r>
    </w:p>
    <w:p w14:paraId="0B93665A" w14:textId="77777777" w:rsidR="005C4899" w:rsidRPr="0000676C" w:rsidRDefault="0069234D" w:rsidP="001512BC">
      <w:pPr>
        <w:pStyle w:val="StandardL2"/>
        <w:keepNext/>
        <w:numPr>
          <w:ilvl w:val="1"/>
          <w:numId w:val="4"/>
        </w:numPr>
        <w:rPr>
          <w:b/>
          <w:i/>
        </w:rPr>
      </w:pPr>
      <w:bookmarkStart w:id="12" w:name="bookmark10"/>
      <w:bookmarkStart w:id="13" w:name="_Ref41428683"/>
      <w:bookmarkEnd w:id="12"/>
      <w:r w:rsidRPr="0000676C">
        <w:rPr>
          <w:b/>
          <w:i/>
        </w:rPr>
        <w:t>Маржевая пороговая сумма</w:t>
      </w:r>
      <w:bookmarkEnd w:id="13"/>
    </w:p>
    <w:p w14:paraId="0B93665B" w14:textId="77777777" w:rsidR="005C4899" w:rsidRPr="0000676C" w:rsidRDefault="0069234D" w:rsidP="00B20ED3">
      <w:pPr>
        <w:pStyle w:val="BodyText1"/>
        <w:ind w:left="1440" w:hanging="720"/>
      </w:pPr>
      <w:r w:rsidRPr="0000676C">
        <w:t>(а)</w:t>
      </w:r>
      <w:r w:rsidRPr="0000676C">
        <w:tab/>
      </w:r>
      <w:r w:rsidR="00B20ED3" w:rsidRPr="0000676C">
        <w:t>"</w:t>
      </w:r>
      <w:r w:rsidRPr="0000676C">
        <w:t>Маржевая пороговая сумма</w:t>
      </w:r>
      <w:r w:rsidR="00B20ED3" w:rsidRPr="0000676C">
        <w:t>"</w:t>
      </w:r>
      <w:r w:rsidRPr="0000676C">
        <w:t xml:space="preserve"> означает применительно к Стороне</w:t>
      </w:r>
      <w:r w:rsidR="00B20ED3" w:rsidRPr="0000676C">
        <w:t> </w:t>
      </w:r>
      <w:r w:rsidRPr="0000676C">
        <w:t>А:</w:t>
      </w:r>
      <w:r w:rsidR="00B20ED3" w:rsidRPr="0000676C">
        <w:t xml:space="preserve"> бесконечность.</w:t>
      </w:r>
    </w:p>
    <w:p w14:paraId="0B93665C" w14:textId="77777777" w:rsidR="00190DDE" w:rsidRDefault="0069234D" w:rsidP="00190DDE">
      <w:pPr>
        <w:pStyle w:val="BodyText1"/>
        <w:ind w:left="1440" w:hanging="720"/>
      </w:pPr>
      <w:r w:rsidRPr="0000676C">
        <w:t>(б)</w:t>
      </w:r>
      <w:r w:rsidRPr="0000676C">
        <w:tab/>
      </w:r>
      <w:r w:rsidR="00B20ED3" w:rsidRPr="00176C85">
        <w:t>"</w:t>
      </w:r>
      <w:r w:rsidRPr="00176C85">
        <w:t>Маржевая пороговая сумма</w:t>
      </w:r>
      <w:r w:rsidR="00B20ED3" w:rsidRPr="00176C85">
        <w:t>"</w:t>
      </w:r>
      <w:r w:rsidRPr="00176C85">
        <w:t xml:space="preserve"> означает применительно к Стороне</w:t>
      </w:r>
      <w:r w:rsidR="00B20ED3" w:rsidRPr="00176C85">
        <w:t> </w:t>
      </w:r>
      <w:r w:rsidRPr="00176C85">
        <w:t>Б:</w:t>
      </w:r>
      <w:r w:rsidR="008F659D" w:rsidRPr="008F659D">
        <w:t xml:space="preserve"> 0 (ноль)</w:t>
      </w:r>
      <w:r w:rsidR="008F659D">
        <w:t xml:space="preserve"> или</w:t>
      </w:r>
      <w:r w:rsidR="00C93387">
        <w:t>, в</w:t>
      </w:r>
      <w:r w:rsidR="00B20ED3" w:rsidRPr="00176C85">
        <w:t xml:space="preserve"> </w:t>
      </w:r>
      <w:r w:rsidR="00C93387">
        <w:t xml:space="preserve">случае заключения </w:t>
      </w:r>
      <w:r w:rsidR="00325AFF">
        <w:t>С</w:t>
      </w:r>
      <w:r w:rsidR="00C93387">
        <w:t xml:space="preserve">делок соответствии с п. 2.1-2.3 Генерального соглашения </w:t>
      </w:r>
      <w:r w:rsidR="008F659D" w:rsidRPr="00C93387">
        <w:t>сумма</w:t>
      </w:r>
      <w:r w:rsidRPr="00C93387">
        <w:t xml:space="preserve">, </w:t>
      </w:r>
      <w:r w:rsidR="008F659D" w:rsidRPr="00C93387">
        <w:t xml:space="preserve">указанная </w:t>
      </w:r>
      <w:r w:rsidRPr="00C93387">
        <w:t>на Дату оценки в качестве Маржевой порого</w:t>
      </w:r>
      <w:r>
        <w:t>вой суммы (лимита под маржевые обязательства) в личном кабинете Сторон</w:t>
      </w:r>
      <w:r>
        <w:t xml:space="preserve">ы Б </w:t>
      </w:r>
      <w:r w:rsidRPr="00887D95">
        <w:t>в ПО «Альфа-Бизнес Онлайн».</w:t>
      </w:r>
      <w:r>
        <w:t xml:space="preserve"> При этом Сторона Б соглашается, что:</w:t>
      </w:r>
    </w:p>
    <w:p w14:paraId="0B93665D" w14:textId="77777777" w:rsidR="00190DDE" w:rsidRDefault="0069234D" w:rsidP="00190DDE">
      <w:pPr>
        <w:pStyle w:val="BodyText1"/>
        <w:ind w:left="1440" w:hanging="720"/>
      </w:pPr>
      <w:r>
        <w:t>(А)</w:t>
      </w:r>
      <w:r>
        <w:tab/>
        <w:t>в отношении Маржевой пороговой суммы могут быть установлены условия ее включения в расчет Общей суммы маржевых обязательств (такие как (i) Базовый актив или Валютная пара; (ii) тип Сд</w:t>
      </w:r>
      <w:r>
        <w:t>елок; (iii) срок исполнения обязательств по Сделкам; (iv) направленность обязательств по Сделкам; (v) иные условия), подлежащие указанию в личном кабинете Стороны Б в ПО «Альфа-Бизнес Онлайн», и в таком случае Маржевая пороговая сумма будет уменьшать не вс</w:t>
      </w:r>
      <w:r>
        <w:t>ю, а только ту часть Общей суммы маржевых обязательств, которая относится к Сделкам, в отношении которых установлена Маржевая пороговая сумма;</w:t>
      </w:r>
    </w:p>
    <w:p w14:paraId="0B93665E" w14:textId="77777777" w:rsidR="00125CE8" w:rsidRDefault="0069234D" w:rsidP="00190DDE">
      <w:pPr>
        <w:pStyle w:val="BodyText1"/>
        <w:ind w:left="1440" w:hanging="720"/>
        <w:rPr>
          <w:ins w:id="14" w:author="Федосеева Алина Андреевна" w:date="2021-11-19T13:10:00Z"/>
        </w:rPr>
      </w:pPr>
      <w:r>
        <w:t>(Б)</w:t>
      </w:r>
      <w:r>
        <w:tab/>
        <w:t>Сторона А имеет право время от времени изменять значение Маржевой пороговой суммы и условия ее включения в ра</w:t>
      </w:r>
      <w:r>
        <w:t xml:space="preserve">счет Общей суммы маржевых обязательств при условии уведомления Стороны Б путем размещения соответствующей информации в личном кабинете Стороны Б в ПО «Альфа-Бизнес Онлайн» не позднее, чем за один Рабочий день до Даты оценки, с которой начинает применяться </w:t>
      </w:r>
      <w:r>
        <w:t>новое значение Маржевой пороговой суммы.</w:t>
      </w:r>
    </w:p>
    <w:p w14:paraId="0B93665F" w14:textId="77777777" w:rsidR="005C4899" w:rsidRPr="0000676C" w:rsidRDefault="0069234D" w:rsidP="00190DDE">
      <w:pPr>
        <w:pStyle w:val="BodyText1"/>
        <w:ind w:left="1440" w:hanging="720"/>
        <w:rPr>
          <w:b/>
          <w:i/>
        </w:rPr>
      </w:pPr>
      <w:r w:rsidRPr="0000676C">
        <w:rPr>
          <w:b/>
          <w:i/>
        </w:rPr>
        <w:t>Минимальная сумма платежа</w:t>
      </w:r>
    </w:p>
    <w:p w14:paraId="0B936660" w14:textId="77777777" w:rsidR="005C4899" w:rsidRPr="0000676C" w:rsidRDefault="0069234D" w:rsidP="00B13F0C">
      <w:pPr>
        <w:pStyle w:val="BodyText1"/>
        <w:ind w:left="1440" w:hanging="720"/>
      </w:pPr>
      <w:r w:rsidRPr="0000676C">
        <w:t>(а)</w:t>
      </w:r>
      <w:r w:rsidRPr="0000676C">
        <w:tab/>
      </w:r>
      <w:r w:rsidR="00B13F0C" w:rsidRPr="0000676C">
        <w:t>"</w:t>
      </w:r>
      <w:r w:rsidRPr="0000676C">
        <w:t>Минимальная сумма платежа</w:t>
      </w:r>
      <w:r w:rsidR="00B13F0C" w:rsidRPr="0000676C">
        <w:t>"</w:t>
      </w:r>
      <w:r w:rsidRPr="0000676C">
        <w:t xml:space="preserve"> означает применительно к Стороне</w:t>
      </w:r>
      <w:r w:rsidR="00B13F0C" w:rsidRPr="0000676C">
        <w:t> </w:t>
      </w:r>
      <w:r w:rsidRPr="0000676C">
        <w:t>А:</w:t>
      </w:r>
      <w:r w:rsidR="00B13F0C" w:rsidRPr="0000676C">
        <w:t xml:space="preserve"> 0 (ноль).</w:t>
      </w:r>
    </w:p>
    <w:p w14:paraId="0B936661" w14:textId="77777777" w:rsidR="005C4899" w:rsidRPr="0000676C" w:rsidRDefault="0069234D" w:rsidP="00B13F0C">
      <w:pPr>
        <w:pStyle w:val="BodyText1"/>
        <w:ind w:left="1440" w:hanging="720"/>
      </w:pPr>
      <w:r w:rsidRPr="0000676C">
        <w:t>(б)</w:t>
      </w:r>
      <w:r w:rsidRPr="0000676C">
        <w:tab/>
      </w:r>
      <w:r w:rsidR="00B13F0C" w:rsidRPr="0000676C">
        <w:t>"</w:t>
      </w:r>
      <w:r w:rsidRPr="0000676C">
        <w:t>Минимальная сумма платежа</w:t>
      </w:r>
      <w:r w:rsidR="00B13F0C" w:rsidRPr="0000676C">
        <w:t>"</w:t>
      </w:r>
      <w:r w:rsidRPr="0000676C">
        <w:t xml:space="preserve"> означает применительно к Стороне</w:t>
      </w:r>
      <w:r w:rsidR="00B13F0C" w:rsidRPr="0000676C">
        <w:t> </w:t>
      </w:r>
      <w:r w:rsidRPr="0000676C">
        <w:t>Б:</w:t>
      </w:r>
      <w:r w:rsidR="00B13F0C" w:rsidRPr="0000676C">
        <w:t xml:space="preserve"> 0 (ноль).</w:t>
      </w:r>
    </w:p>
    <w:p w14:paraId="0B936662" w14:textId="77777777" w:rsidR="005C4899" w:rsidRPr="0000676C" w:rsidRDefault="0069234D" w:rsidP="00190DDE">
      <w:pPr>
        <w:pStyle w:val="StandardL2"/>
        <w:numPr>
          <w:ilvl w:val="1"/>
          <w:numId w:val="4"/>
        </w:numPr>
      </w:pPr>
      <w:bookmarkStart w:id="15" w:name="bookmark12"/>
      <w:bookmarkStart w:id="16" w:name="_Ref332303036"/>
      <w:bookmarkEnd w:id="15"/>
      <w:r w:rsidRPr="0000676C">
        <w:rPr>
          <w:b/>
          <w:i/>
        </w:rPr>
        <w:t>Округление</w:t>
      </w:r>
      <w:r w:rsidR="002B0AE5" w:rsidRPr="0000676C">
        <w:rPr>
          <w:b/>
          <w:i/>
        </w:rPr>
        <w:t xml:space="preserve">. </w:t>
      </w:r>
      <w:bookmarkEnd w:id="16"/>
      <w:r w:rsidR="00190DDE" w:rsidRPr="00190DDE">
        <w:t>Для определения наличия обязательства по уплате Плавающей маржевой суммы в пользу Получателя плавающих маржевых сумм Плавающая маржевая сумма подлежит округлению в сторону уменьшения до ближайшего целого числа, кратного 100 (сто). При уплате Плавающей маржевой суммы в пользу Плательщика плавающих маржевых сумм Плавающая маржевая сумма не округляется.</w:t>
      </w:r>
    </w:p>
    <w:p w14:paraId="0B936663" w14:textId="77777777" w:rsidR="005C4899" w:rsidRPr="0000676C" w:rsidRDefault="0069234D" w:rsidP="001512BC">
      <w:pPr>
        <w:pStyle w:val="StandardL2"/>
        <w:keepNext/>
        <w:numPr>
          <w:ilvl w:val="1"/>
          <w:numId w:val="4"/>
        </w:numPr>
        <w:rPr>
          <w:b/>
          <w:i/>
        </w:rPr>
      </w:pPr>
      <w:bookmarkStart w:id="17" w:name="bookmark13"/>
      <w:bookmarkEnd w:id="17"/>
      <w:r w:rsidRPr="0000676C">
        <w:rPr>
          <w:b/>
          <w:i/>
        </w:rPr>
        <w:lastRenderedPageBreak/>
        <w:t>Оценка и значения времени</w:t>
      </w:r>
    </w:p>
    <w:p w14:paraId="0B936664" w14:textId="77777777" w:rsidR="005C4899" w:rsidRPr="0000676C" w:rsidRDefault="0069234D" w:rsidP="00C45BC2">
      <w:pPr>
        <w:pStyle w:val="BodyText1"/>
        <w:ind w:left="1440" w:hanging="720"/>
      </w:pPr>
      <w:r w:rsidRPr="0000676C">
        <w:t>(а)</w:t>
      </w:r>
      <w:r w:rsidRPr="0000676C">
        <w:tab/>
      </w:r>
      <w:r w:rsidR="00C45BC2" w:rsidRPr="0000676C">
        <w:t>"</w:t>
      </w:r>
      <w:r w:rsidRPr="0000676C">
        <w:t>Агент по расчету плавающих маржевых сумм</w:t>
      </w:r>
      <w:r w:rsidR="00C45BC2" w:rsidRPr="0000676C">
        <w:t>"</w:t>
      </w:r>
      <w:r w:rsidRPr="0000676C">
        <w:t xml:space="preserve"> означает</w:t>
      </w:r>
      <w:r w:rsidR="00C45BC2" w:rsidRPr="0000676C">
        <w:t xml:space="preserve"> Сторону А для целей любых положений Стандартных условий</w:t>
      </w:r>
      <w:r w:rsidR="002D0AE1" w:rsidRPr="0000676C">
        <w:t xml:space="preserve"> и Договора о порядке уплаты плавающих маржевых сумм</w:t>
      </w:r>
      <w:r w:rsidR="00C45BC2" w:rsidRPr="0000676C">
        <w:t>.</w:t>
      </w:r>
    </w:p>
    <w:p w14:paraId="0B936665" w14:textId="77777777" w:rsidR="005C4899" w:rsidRPr="0000676C" w:rsidRDefault="0069234D" w:rsidP="00C45BC2">
      <w:pPr>
        <w:pStyle w:val="BodyText1"/>
        <w:ind w:left="1440" w:hanging="720"/>
      </w:pPr>
      <w:r w:rsidRPr="0000676C">
        <w:t>(б)</w:t>
      </w:r>
      <w:r w:rsidRPr="0000676C">
        <w:tab/>
      </w:r>
      <w:bookmarkStart w:id="18" w:name="bookmark14"/>
      <w:bookmarkEnd w:id="18"/>
      <w:r w:rsidR="00C45BC2" w:rsidRPr="0000676C">
        <w:t>"</w:t>
      </w:r>
      <w:r w:rsidRPr="0000676C">
        <w:t>Дата оценки</w:t>
      </w:r>
      <w:r w:rsidR="00C45BC2" w:rsidRPr="0000676C">
        <w:t>"</w:t>
      </w:r>
      <w:r w:rsidRPr="0000676C">
        <w:t xml:space="preserve"> означает </w:t>
      </w:r>
      <w:r w:rsidR="00C45BC2" w:rsidRPr="0000676C">
        <w:t>каждый Рабочий день.</w:t>
      </w:r>
    </w:p>
    <w:p w14:paraId="0B936666" w14:textId="77777777" w:rsidR="005C4899" w:rsidRPr="0000676C" w:rsidRDefault="0069234D" w:rsidP="00C45BC2">
      <w:pPr>
        <w:pStyle w:val="BodyText1"/>
        <w:ind w:left="1440" w:hanging="720"/>
      </w:pPr>
      <w:r w:rsidRPr="0000676C">
        <w:t>(в)</w:t>
      </w:r>
      <w:r w:rsidRPr="0000676C">
        <w:tab/>
      </w:r>
      <w:r w:rsidR="00C45BC2" w:rsidRPr="0000676C">
        <w:t>"</w:t>
      </w:r>
      <w:r w:rsidRPr="0000676C">
        <w:t>Время оценки</w:t>
      </w:r>
      <w:r w:rsidR="00C45BC2" w:rsidRPr="0000676C">
        <w:t>"</w:t>
      </w:r>
      <w:r w:rsidRPr="0000676C">
        <w:t xml:space="preserve"> означает </w:t>
      </w:r>
      <w:r w:rsidR="00AC2A57" w:rsidRPr="0000676C">
        <w:t>любое время</w:t>
      </w:r>
      <w:r w:rsidR="007331EB" w:rsidRPr="0000676C">
        <w:t xml:space="preserve"> по усмотрению </w:t>
      </w:r>
      <w:r w:rsidR="00A960D6" w:rsidRPr="0000676C">
        <w:t>Агента по расчету плавающих маржевых сумм</w:t>
      </w:r>
      <w:r w:rsidR="00AC2A57" w:rsidRPr="0000676C">
        <w:t xml:space="preserve"> в период с </w:t>
      </w:r>
      <w:r w:rsidR="00190DDE">
        <w:t>9</w:t>
      </w:r>
      <w:r w:rsidR="00AC2A57" w:rsidRPr="0000676C">
        <w:t>:00</w:t>
      </w:r>
      <w:r w:rsidR="005573E6">
        <w:rPr>
          <w:rStyle w:val="af6"/>
        </w:rPr>
        <w:t xml:space="preserve"> </w:t>
      </w:r>
      <w:r w:rsidRPr="0000676C">
        <w:t xml:space="preserve"> </w:t>
      </w:r>
      <w:r w:rsidR="00AC2A57" w:rsidRPr="0000676C">
        <w:t xml:space="preserve">до 19:00 </w:t>
      </w:r>
      <w:r w:rsidRPr="0000676C">
        <w:t>часов по московскому времени</w:t>
      </w:r>
      <w:r w:rsidR="00C45BC2" w:rsidRPr="0000676C">
        <w:t xml:space="preserve"> </w:t>
      </w:r>
      <w:r w:rsidRPr="0000676C">
        <w:t xml:space="preserve">в </w:t>
      </w:r>
      <w:r w:rsidRPr="0000676C">
        <w:t>Дату оценки или в день, когда осуществляются к</w:t>
      </w:r>
      <w:r w:rsidR="00C45BC2" w:rsidRPr="0000676C">
        <w:t>акие-либо расчеты (калькуляция).</w:t>
      </w:r>
    </w:p>
    <w:p w14:paraId="0B936667" w14:textId="77777777" w:rsidR="005C4899" w:rsidRPr="0000676C" w:rsidRDefault="0069234D" w:rsidP="005C4899">
      <w:pPr>
        <w:pStyle w:val="SimpleL4"/>
        <w:numPr>
          <w:ilvl w:val="0"/>
          <w:numId w:val="0"/>
        </w:numPr>
        <w:ind w:left="1440" w:hanging="720"/>
      </w:pPr>
      <w:r w:rsidRPr="0000676C">
        <w:t>(г)</w:t>
      </w:r>
      <w:r w:rsidRPr="0000676C">
        <w:tab/>
      </w:r>
      <w:r w:rsidR="00C45BC2" w:rsidRPr="0000676C">
        <w:t>"</w:t>
      </w:r>
      <w:r w:rsidRPr="0000676C">
        <w:t>Время уведомления</w:t>
      </w:r>
      <w:r w:rsidR="00C45BC2" w:rsidRPr="0000676C">
        <w:t>"</w:t>
      </w:r>
      <w:r w:rsidRPr="0000676C">
        <w:t xml:space="preserve"> означает </w:t>
      </w:r>
      <w:r w:rsidR="00190DDE">
        <w:t>19</w:t>
      </w:r>
      <w:r w:rsidR="000F0B17" w:rsidRPr="0000676C">
        <w:t>:00</w:t>
      </w:r>
      <w:r w:rsidR="005573E6">
        <w:rPr>
          <w:rStyle w:val="af6"/>
        </w:rPr>
        <w:t xml:space="preserve"> </w:t>
      </w:r>
      <w:r w:rsidRPr="0000676C">
        <w:t xml:space="preserve"> часов по московскому времени в любой Рабочий день.</w:t>
      </w:r>
    </w:p>
    <w:p w14:paraId="0B936668" w14:textId="77777777" w:rsidR="00B976AA" w:rsidRPr="0000676C" w:rsidRDefault="0069234D" w:rsidP="00CD25FD">
      <w:pPr>
        <w:pStyle w:val="SimpleL4"/>
        <w:numPr>
          <w:ilvl w:val="0"/>
          <w:numId w:val="0"/>
        </w:numPr>
        <w:ind w:left="1440" w:hanging="720"/>
      </w:pPr>
      <w:r w:rsidRPr="0000676C">
        <w:t>(д)</w:t>
      </w:r>
      <w:r w:rsidRPr="0000676C">
        <w:tab/>
        <w:t>Второе предложение в пункте 3.2 Стандартных условий изложить в следующей редакции:</w:t>
      </w:r>
    </w:p>
    <w:p w14:paraId="0B936669" w14:textId="77777777" w:rsidR="00274C22" w:rsidRPr="0000676C" w:rsidRDefault="0069234D">
      <w:pPr>
        <w:pStyle w:val="SimpleL4"/>
        <w:numPr>
          <w:ilvl w:val="0"/>
          <w:numId w:val="0"/>
        </w:numPr>
        <w:ind w:left="1440"/>
      </w:pPr>
      <w:r w:rsidRPr="0000676C">
        <w:t>"</w:t>
      </w:r>
      <w:r w:rsidR="009C118D" w:rsidRPr="0000676C">
        <w:t xml:space="preserve">Без ущерба для пункта 4.1 статьи 4 Стандартных условий, </w:t>
      </w:r>
      <w:r w:rsidRPr="0000676C">
        <w:t>Агент по расчету плавающих маржевых сумм</w:t>
      </w:r>
      <w:r w:rsidR="00A87297" w:rsidRPr="0000676C">
        <w:t xml:space="preserve"> </w:t>
      </w:r>
      <w:r w:rsidRPr="0000676C">
        <w:t>обязан</w:t>
      </w:r>
      <w:r w:rsidR="00254CDB" w:rsidRPr="0000676C">
        <w:t>, по требованию любой Стороны</w:t>
      </w:r>
      <w:r w:rsidR="003E71C8" w:rsidRPr="0000676C">
        <w:t xml:space="preserve"> (или другой Стороны, если Агентом по расчету плавающих маржевых сумм является одна из Сторон)</w:t>
      </w:r>
      <w:r w:rsidR="00254CDB" w:rsidRPr="0000676C">
        <w:t>,</w:t>
      </w:r>
      <w:r w:rsidRPr="0000676C">
        <w:t xml:space="preserve"> уведомить Стороны (или дру</w:t>
      </w:r>
      <w:r w:rsidRPr="0000676C">
        <w:t>гую Сторону, если Агентом по расчету плавающих маржевых сумм является одна из Сторон) о произведенном им расчете (калькуляции) не позднее Времени уведомления в Дату оценки.".</w:t>
      </w:r>
    </w:p>
    <w:p w14:paraId="0B93666A" w14:textId="77777777" w:rsidR="005C4899" w:rsidRPr="0000676C" w:rsidRDefault="0069234D" w:rsidP="001512BC">
      <w:pPr>
        <w:pStyle w:val="StandardL2"/>
        <w:keepNext/>
        <w:numPr>
          <w:ilvl w:val="1"/>
          <w:numId w:val="4"/>
        </w:numPr>
      </w:pPr>
      <w:bookmarkStart w:id="19" w:name="bookmark15"/>
      <w:bookmarkEnd w:id="19"/>
      <w:r w:rsidRPr="0000676C">
        <w:rPr>
          <w:b/>
          <w:i/>
        </w:rPr>
        <w:t>Порядок урегулирования разногласий</w:t>
      </w:r>
    </w:p>
    <w:p w14:paraId="0B93666B" w14:textId="77777777" w:rsidR="005C4899" w:rsidRPr="00661C1F" w:rsidRDefault="0069234D" w:rsidP="00F27E08">
      <w:pPr>
        <w:pStyle w:val="BodyText1"/>
        <w:ind w:left="1440" w:hanging="720"/>
      </w:pPr>
      <w:r w:rsidRPr="0000676C">
        <w:t>(а)</w:t>
      </w:r>
      <w:r w:rsidRPr="0000676C">
        <w:tab/>
      </w:r>
      <w:r w:rsidR="002B0AE5" w:rsidRPr="0000676C">
        <w:t>"</w:t>
      </w:r>
      <w:r w:rsidRPr="0000676C">
        <w:t xml:space="preserve">Срок урегулирования </w:t>
      </w:r>
      <w:r w:rsidRPr="00393FFD">
        <w:t>разногласий</w:t>
      </w:r>
      <w:r w:rsidR="002B0AE5" w:rsidRPr="00393FFD">
        <w:t>"</w:t>
      </w:r>
      <w:r w:rsidRPr="00393FFD">
        <w:t xml:space="preserve"> </w:t>
      </w:r>
      <w:r w:rsidR="00190DDE" w:rsidRPr="00190DDE">
        <w:t>означает в отношении Требований об уплате маржевых сумм, полученных Плательщиком плавающих маржевых сумм с 9:00 до 14:00 по московскому времени - период времени, оканчивающийся в 16:00 по московскому времени в тот же Рабочий день; в отношении Требований об уплате маржевых сумм, полученных Плательщиком плавающих маржевых сумм с 14:00 до 19:00 по московскому времени – период времени, оканчивающийся в 11:00 по московскому времени на следующий Рабочий день.</w:t>
      </w:r>
    </w:p>
    <w:p w14:paraId="0B93666C" w14:textId="77777777" w:rsidR="005C4899" w:rsidRPr="0000676C" w:rsidRDefault="0069234D" w:rsidP="005C4899">
      <w:pPr>
        <w:pStyle w:val="BodyText1"/>
        <w:ind w:left="1440" w:hanging="720"/>
      </w:pPr>
      <w:r w:rsidRPr="0000676C">
        <w:t>(б)</w:t>
      </w:r>
      <w:r w:rsidRPr="0000676C">
        <w:tab/>
      </w:r>
      <w:r w:rsidRPr="0000676C">
        <w:rPr>
          <w:b/>
          <w:i/>
        </w:rPr>
        <w:t xml:space="preserve">Альтернативный порядок урегулирования разногласий. </w:t>
      </w:r>
      <w:r w:rsidRPr="0000676C">
        <w:t>Статья</w:t>
      </w:r>
      <w:r w:rsidR="002B0AE5" w:rsidRPr="0000676C">
        <w:t> </w:t>
      </w:r>
      <w:r w:rsidRPr="0000676C">
        <w:t>4 Стандартных условий применяется.</w:t>
      </w:r>
    </w:p>
    <w:p w14:paraId="0B93666D" w14:textId="77777777" w:rsidR="00682680" w:rsidRDefault="0069234D" w:rsidP="005C4899">
      <w:pPr>
        <w:pStyle w:val="BodyText1"/>
        <w:ind w:left="1440" w:hanging="720"/>
      </w:pPr>
      <w:r w:rsidRPr="0000676C">
        <w:t>(в)</w:t>
      </w:r>
      <w:r w:rsidRPr="0000676C">
        <w:tab/>
      </w:r>
      <w:r w:rsidR="00BB69DD">
        <w:t>П</w:t>
      </w:r>
      <w:r>
        <w:t>ункт 4.1 статьи 4 Стандартных условий изложить в следующей редакции:</w:t>
      </w:r>
    </w:p>
    <w:p w14:paraId="0B93666E" w14:textId="77777777" w:rsidR="00682680" w:rsidRPr="0000676C" w:rsidRDefault="0069234D" w:rsidP="0000676C">
      <w:pPr>
        <w:pStyle w:val="BodyText1"/>
        <w:ind w:left="2160" w:hanging="720"/>
      </w:pPr>
      <w:r w:rsidRPr="0000676C">
        <w:t>"</w:t>
      </w:r>
      <w:r w:rsidR="00BB69DD">
        <w:t>4.1.</w:t>
      </w:r>
      <w:r w:rsidR="00BB69DD">
        <w:tab/>
      </w:r>
      <w:r>
        <w:t>Если какая-либо из Сторон (далее – «</w:t>
      </w:r>
      <w:r w:rsidRPr="0000676C">
        <w:rPr>
          <w:b/>
          <w:i/>
        </w:rPr>
        <w:t>Оспаривающая сторона</w:t>
      </w:r>
      <w:r>
        <w:t>») обоснованно оспаривает расчет (калькуляцию) Плавающей маржевой суммы, произведенны</w:t>
      </w:r>
      <w:r>
        <w:t>й Агентом по расчету плавающих маржевых сумм для целей статьи 2 Стандартных условий, то:</w:t>
      </w:r>
    </w:p>
    <w:p w14:paraId="0B93666F" w14:textId="77777777" w:rsidR="000D5F90" w:rsidRPr="0000676C" w:rsidRDefault="0069234D" w:rsidP="0000676C">
      <w:pPr>
        <w:pStyle w:val="BodyText1"/>
        <w:ind w:left="2880" w:hanging="720"/>
      </w:pPr>
      <w:r>
        <w:lastRenderedPageBreak/>
        <w:t>(а)</w:t>
      </w:r>
      <w:r>
        <w:tab/>
      </w:r>
      <w:r w:rsidRPr="0000676C">
        <w:t xml:space="preserve">Оспаривающая сторона обязана </w:t>
      </w:r>
      <w:r w:rsidR="00190DDE" w:rsidRPr="00190DDE">
        <w:t>обязана уведомить об этом другую Сторону и Агента по расчету плавающих маржевых сумм (если эта другая Сторона не является Агентом по расчету плавающих маржевых сумм) не позднее 15:00 часов по московскому времени в тот же Рабочий день (в отношении Требований об уплате маржевых сумм, полученных Плательщиком плавающих маржевых сумм с 9:00 до 14:00 по московскому времени) или 10:00 часов по московскому времени на следующий Рабочий день (в отношении Требований об уплате маржевых сумм, полученных Плательщиком плавающих маржевых сумм с 14:00 до 19:00 по московскому времени);</w:t>
      </w:r>
    </w:p>
    <w:p w14:paraId="0B936670" w14:textId="77777777" w:rsidR="00BB69DD" w:rsidRDefault="0069234D" w:rsidP="0000676C">
      <w:pPr>
        <w:pStyle w:val="BodyText1"/>
        <w:ind w:left="2880" w:hanging="720"/>
      </w:pPr>
      <w:r>
        <w:t>(б)</w:t>
      </w:r>
      <w:r w:rsidR="00E51AF3" w:rsidRPr="0000676C">
        <w:tab/>
        <w:t>при этом</w:t>
      </w:r>
      <w:r w:rsidR="00251A7F" w:rsidRPr="003730F4">
        <w:t xml:space="preserve"> </w:t>
      </w:r>
      <w:r w:rsidR="00E51AF3" w:rsidRPr="0000676C">
        <w:t xml:space="preserve">Сторона-плательщик обязана перевести Плавающую маржевую сумму в неоспариваемом размере другой Стороне не позднее </w:t>
      </w:r>
      <w:r w:rsidR="00B3672F">
        <w:t>даты, в которую должна быть уплачена Плавающая маржевая сумма</w:t>
      </w:r>
      <w:r w:rsidR="00B3672F" w:rsidRPr="0033560A">
        <w:t xml:space="preserve"> в соответствии со статьей </w:t>
      </w:r>
      <w:r w:rsidR="00B3672F">
        <w:t>3</w:t>
      </w:r>
      <w:r w:rsidR="00B3672F" w:rsidRPr="0033560A">
        <w:t xml:space="preserve"> Стандартных условий</w:t>
      </w:r>
      <w:r w:rsidR="00B3672F">
        <w:t xml:space="preserve"> (без учета ссылки в ней на статью 4 Стандартных условий)</w:t>
      </w:r>
      <w:r>
        <w:t>;</w:t>
      </w:r>
    </w:p>
    <w:p w14:paraId="0B936671" w14:textId="77777777" w:rsidR="00BB69DD" w:rsidRDefault="0069234D" w:rsidP="00BB69DD">
      <w:pPr>
        <w:pStyle w:val="BodyText1"/>
        <w:ind w:left="2880" w:hanging="720"/>
      </w:pPr>
      <w:r>
        <w:t>(в)</w:t>
      </w:r>
      <w:r>
        <w:tab/>
        <w:t>Стороны обязаны предпринять п</w:t>
      </w:r>
      <w:r>
        <w:t>опытку урегулировать возникшие разногласия путем переговоров;</w:t>
      </w:r>
    </w:p>
    <w:p w14:paraId="0B936672" w14:textId="77777777" w:rsidR="00C56BDA" w:rsidRDefault="0069234D" w:rsidP="003730F4">
      <w:pPr>
        <w:pStyle w:val="BodyText1"/>
        <w:ind w:left="2880" w:hanging="720"/>
      </w:pPr>
      <w:r w:rsidRPr="0033560A">
        <w:t>(</w:t>
      </w:r>
      <w:r>
        <w:t>г)</w:t>
      </w:r>
      <w:r>
        <w:tab/>
        <w:t xml:space="preserve">если разногласия не будут устранены до истечения Срока урегулирования разногласий, то, если пунктом 2.2 статьи 2 не предусмотрено иное, Агент по расчету плавающих маржевых сумм обязан </w:t>
      </w:r>
      <w:r>
        <w:t>пересчитать Оценочную стоимость сделок по состоянию на Дату пересчета следующим образом:</w:t>
      </w:r>
    </w:p>
    <w:p w14:paraId="0B936673" w14:textId="77777777" w:rsidR="00C56BDA" w:rsidRDefault="0069234D" w:rsidP="003730F4">
      <w:pPr>
        <w:pStyle w:val="BodyText1"/>
        <w:numPr>
          <w:ilvl w:val="0"/>
          <w:numId w:val="32"/>
        </w:numPr>
        <w:tabs>
          <w:tab w:val="left" w:pos="3544"/>
        </w:tabs>
        <w:ind w:left="3544" w:hanging="709"/>
      </w:pPr>
      <w:r>
        <w:t>использовать для целей пересчета любые расчеты той части Оценочной стоимости сделок, в отношении которой у Сторон отсутствуют разногласия;</w:t>
      </w:r>
    </w:p>
    <w:p w14:paraId="0B936674" w14:textId="77777777" w:rsidR="00C56BDA" w:rsidRDefault="0069234D" w:rsidP="003730F4">
      <w:pPr>
        <w:pStyle w:val="BodyText1"/>
        <w:numPr>
          <w:ilvl w:val="0"/>
          <w:numId w:val="32"/>
        </w:numPr>
        <w:tabs>
          <w:tab w:val="left" w:pos="3544"/>
        </w:tabs>
        <w:ind w:left="3544" w:hanging="709"/>
      </w:pPr>
      <w:r>
        <w:t>применительно к той части Оц</w:t>
      </w:r>
      <w:r>
        <w:t xml:space="preserve">еночной стоимости сделок, в отношении которой у Сторон имеются разногласия, запросить у третьих лиц четыре текущие котировки, содержащие цены спроса и предложения, используемые для расчета Ликвидационной суммы, и рассчитать среднее арифметическое значение </w:t>
      </w:r>
      <w:r>
        <w:t>указанных котировок</w:t>
      </w:r>
      <w:r w:rsidR="00A0462E" w:rsidRPr="003730F4">
        <w:t>,</w:t>
      </w:r>
    </w:p>
    <w:p w14:paraId="0B936675" w14:textId="77777777" w:rsidR="000F2AFE" w:rsidRDefault="0069234D" w:rsidP="003730F4">
      <w:pPr>
        <w:pStyle w:val="BodyText1"/>
        <w:ind w:left="2824" w:firstLine="720"/>
      </w:pPr>
      <w:r w:rsidRPr="00BB69DD">
        <w:t>при этом</w:t>
      </w:r>
      <w:r w:rsidR="00A0462E" w:rsidRPr="003730F4">
        <w:t>:</w:t>
      </w:r>
      <w:r w:rsidRPr="00BB69DD">
        <w:t xml:space="preserve"> </w:t>
      </w:r>
    </w:p>
    <w:p w14:paraId="0B936676" w14:textId="77777777" w:rsidR="000F2AFE" w:rsidRDefault="0069234D" w:rsidP="003730F4">
      <w:pPr>
        <w:pStyle w:val="BodyText1"/>
        <w:ind w:left="4253" w:hanging="709"/>
      </w:pPr>
      <w:r w:rsidRPr="003730F4">
        <w:t>(1)</w:t>
      </w:r>
      <w:r w:rsidRPr="003730F4">
        <w:tab/>
      </w:r>
      <w:r w:rsidR="00BB69DD" w:rsidRPr="00BB69DD">
        <w:t>если применительно к Сделке будет получено м</w:t>
      </w:r>
      <w:r w:rsidR="00BB69DD">
        <w:t>енее четырех котировок, то полу</w:t>
      </w:r>
      <w:r w:rsidR="00BB69DD" w:rsidRPr="00BB69DD">
        <w:t>ченные в меньшем количестве котировки также могут быть использованы для расчетов;</w:t>
      </w:r>
    </w:p>
    <w:p w14:paraId="0B936677" w14:textId="77777777" w:rsidR="00EE413D" w:rsidRPr="003730F4" w:rsidRDefault="0069234D">
      <w:pPr>
        <w:pStyle w:val="BodyText1"/>
        <w:ind w:left="4253" w:hanging="709"/>
      </w:pPr>
      <w:r w:rsidRPr="003730F4">
        <w:lastRenderedPageBreak/>
        <w:t>(2)</w:t>
      </w:r>
      <w:r w:rsidRPr="003730F4">
        <w:tab/>
      </w:r>
      <w:r w:rsidR="00BB69DD" w:rsidRPr="00BB69DD">
        <w:t>если применительно к Сделке не получено ни одной котир</w:t>
      </w:r>
      <w:r w:rsidR="00BB69DD">
        <w:t>овки, используется первоначаль</w:t>
      </w:r>
      <w:r w:rsidR="00BB69DD" w:rsidRPr="00BB69DD">
        <w:t xml:space="preserve">ный расчет Агента по расчету плавающих маржевых </w:t>
      </w:r>
      <w:r w:rsidR="00BB69DD" w:rsidRPr="00D25ED6">
        <w:t>сумм</w:t>
      </w:r>
      <w:r w:rsidRPr="003730F4">
        <w:t>;</w:t>
      </w:r>
    </w:p>
    <w:p w14:paraId="0B936678" w14:textId="77777777" w:rsidR="00BB69DD" w:rsidRDefault="0069234D" w:rsidP="003730F4">
      <w:pPr>
        <w:pStyle w:val="BodyText1"/>
        <w:ind w:left="4253" w:hanging="709"/>
      </w:pPr>
      <w:r w:rsidRPr="003730F4">
        <w:t>(3)</w:t>
      </w:r>
      <w:r w:rsidRPr="003730F4">
        <w:tab/>
      </w:r>
      <w:r w:rsidRPr="00D25ED6">
        <w:t>вместо коти</w:t>
      </w:r>
      <w:r w:rsidR="008F6441" w:rsidRPr="00D25ED6">
        <w:t xml:space="preserve">ровок третьих лиц Агент по расчету плавающих маржевых сумм вправе использовать информацию, отражающуюся в системах </w:t>
      </w:r>
      <w:r w:rsidR="008F6441" w:rsidRPr="00D25ED6">
        <w:rPr>
          <w:lang w:eastAsia="zh-CN"/>
        </w:rPr>
        <w:t>«Reuters-Dealing» и «Bloomberg» (при этом распечатка информации о ценах спроса и предложения, используемых для расчета Ликвидационной суммы, из систем «Reuters-Dealing» и «Bloomberg» является достаточным подтверждением такой цены)</w:t>
      </w:r>
      <w:r w:rsidR="00D25ED6" w:rsidRPr="003730F4">
        <w:rPr>
          <w:lang w:eastAsia="zh-CN"/>
        </w:rPr>
        <w:t>, и ссылки на котировки в подпункте (Б), (Б)(1) и (Б)(2) подпункта (г) выше должны толковаться соответствующим образом</w:t>
      </w:r>
      <w:r w:rsidRPr="00D25ED6">
        <w:t>.</w:t>
      </w:r>
    </w:p>
    <w:p w14:paraId="0B936679" w14:textId="77777777" w:rsidR="00BB69DD" w:rsidRDefault="0069234D" w:rsidP="003730F4">
      <w:pPr>
        <w:pStyle w:val="BodyText1"/>
        <w:ind w:left="3544"/>
      </w:pPr>
      <w:r>
        <w:t>Агент по расчету плавающих маржевых сумм обязан уведомить Стороны (или другую Сторону, если Агентом по расчету плавающих маржевых сумм является одна из Сторон) о результатах пересчета, произведенного в соответ</w:t>
      </w:r>
      <w:r>
        <w:t>ствии с настоящим пунктом 4.1, в возможно короткий срок после его завершения.</w:t>
      </w:r>
    </w:p>
    <w:p w14:paraId="0B93667A" w14:textId="77777777" w:rsidR="00C25BC0" w:rsidRPr="0000676C" w:rsidRDefault="0069234D" w:rsidP="003730F4">
      <w:pPr>
        <w:pStyle w:val="BodyText1"/>
        <w:ind w:left="3544"/>
      </w:pPr>
      <w:r>
        <w:t>После уведомления Агента по расчету плавающих маржевых сумм о результатах пересчета или достижения соглашения об урегулировании разногласий в соответствии с подпунктом (в) настоя</w:t>
      </w:r>
      <w:r>
        <w:t xml:space="preserve">щего пункта 4.1, Сторона, с которой причитается платеж, обязана по получении соответствующего требования от другой Стороны произвести такой платеж </w:t>
      </w:r>
      <w:r w:rsidR="00FB7DF4">
        <w:t>не позднее дня получения такого требования</w:t>
      </w:r>
      <w:r>
        <w:t>.</w:t>
      </w:r>
      <w:r w:rsidR="00C56BDA" w:rsidRPr="0033560A">
        <w:t>"</w:t>
      </w:r>
    </w:p>
    <w:p w14:paraId="0B93667B" w14:textId="77777777" w:rsidR="00E51AF3" w:rsidRPr="0000676C" w:rsidRDefault="0069234D" w:rsidP="003A26C7">
      <w:pPr>
        <w:pStyle w:val="BodyText1"/>
        <w:ind w:left="1440" w:hanging="720"/>
      </w:pPr>
      <w:r w:rsidRPr="0000676C">
        <w:t>(</w:t>
      </w:r>
      <w:r w:rsidR="009F0E10">
        <w:t>г</w:t>
      </w:r>
      <w:r w:rsidRPr="0000676C">
        <w:t>)</w:t>
      </w:r>
      <w:r w:rsidRPr="0000676C">
        <w:tab/>
      </w:r>
      <w:r w:rsidR="003A26C7" w:rsidRPr="0000676C">
        <w:t>Во в</w:t>
      </w:r>
      <w:r w:rsidRPr="0000676C">
        <w:t>торо</w:t>
      </w:r>
      <w:r w:rsidR="003A26C7" w:rsidRPr="0000676C">
        <w:t>м</w:t>
      </w:r>
      <w:r w:rsidRPr="0000676C">
        <w:t xml:space="preserve"> абзац</w:t>
      </w:r>
      <w:r w:rsidR="003A26C7" w:rsidRPr="0000676C">
        <w:t>е</w:t>
      </w:r>
      <w:r w:rsidRPr="0000676C">
        <w:t xml:space="preserve"> пункт</w:t>
      </w:r>
      <w:r w:rsidR="003A26C7" w:rsidRPr="0000676C">
        <w:t>а</w:t>
      </w:r>
      <w:r w:rsidRPr="0000676C">
        <w:t xml:space="preserve"> 4.2 статьи 4 Стандартных условий </w:t>
      </w:r>
      <w:r w:rsidR="002425B9" w:rsidRPr="0000676C">
        <w:t>слова "подпункт (а)</w:t>
      </w:r>
      <w:r w:rsidR="003A26C7" w:rsidRPr="0000676C">
        <w:t>" заменить словами "подпункт (</w:t>
      </w:r>
      <w:r w:rsidR="002425B9" w:rsidRPr="0000676C">
        <w:t>Б</w:t>
      </w:r>
      <w:r w:rsidR="003A26C7" w:rsidRPr="0000676C">
        <w:t>)</w:t>
      </w:r>
      <w:r w:rsidR="002425B9" w:rsidRPr="0000676C">
        <w:t xml:space="preserve"> подпункта (а)</w:t>
      </w:r>
      <w:r w:rsidR="003A26C7" w:rsidRPr="0000676C">
        <w:t>".</w:t>
      </w:r>
    </w:p>
    <w:p w14:paraId="0B93667C" w14:textId="77777777" w:rsidR="005C4899" w:rsidRPr="0000676C" w:rsidRDefault="0069234D" w:rsidP="001512BC">
      <w:pPr>
        <w:pStyle w:val="StandardL2"/>
        <w:keepNext/>
        <w:numPr>
          <w:ilvl w:val="1"/>
          <w:numId w:val="4"/>
        </w:numPr>
        <w:rPr>
          <w:b/>
          <w:i/>
        </w:rPr>
      </w:pPr>
      <w:bookmarkStart w:id="20" w:name="bookmark16"/>
      <w:bookmarkStart w:id="21" w:name="_Ref342435389"/>
      <w:bookmarkEnd w:id="20"/>
      <w:r w:rsidRPr="0000676C">
        <w:rPr>
          <w:b/>
          <w:i/>
        </w:rPr>
        <w:t>Проценты</w:t>
      </w:r>
      <w:bookmarkEnd w:id="21"/>
    </w:p>
    <w:p w14:paraId="0B93667D" w14:textId="77777777" w:rsidR="005C4899" w:rsidRPr="0000676C" w:rsidRDefault="0069234D" w:rsidP="009A7292">
      <w:pPr>
        <w:pStyle w:val="BodyText1"/>
        <w:ind w:left="1440" w:hanging="720"/>
      </w:pPr>
      <w:r w:rsidRPr="0000676C">
        <w:t>(а)</w:t>
      </w:r>
      <w:r w:rsidRPr="0000676C">
        <w:tab/>
      </w:r>
      <w:r w:rsidRPr="0000676C">
        <w:rPr>
          <w:b/>
          <w:i/>
        </w:rPr>
        <w:t xml:space="preserve">Процентная ставка. </w:t>
      </w:r>
      <w:r w:rsidR="00190DDE" w:rsidRPr="00190DDE">
        <w:t>Источник определения Процентной ставки, а также размер дисконта (если применимо) применительно к каждой Приемлемой валюте, определяется Получателем плавающих маржевых сумм</w:t>
      </w:r>
      <w:r w:rsidR="008F659D">
        <w:t>, в том числе</w:t>
      </w:r>
      <w:r w:rsidR="00190DDE" w:rsidRPr="00190DDE">
        <w:t xml:space="preserve"> путем указания соответствующей информации в личном кабинете Плательщика плавающих маржевых сумм в ПО «Альфа-Бизнес Онлайн».</w:t>
      </w:r>
    </w:p>
    <w:p w14:paraId="0B93667E" w14:textId="77777777" w:rsidR="005C4899" w:rsidRPr="0000676C" w:rsidRDefault="0069234D" w:rsidP="005C4899">
      <w:pPr>
        <w:pStyle w:val="BodyText1"/>
        <w:ind w:left="1440" w:hanging="720"/>
      </w:pPr>
      <w:r w:rsidRPr="0000676C">
        <w:t>(б)</w:t>
      </w:r>
      <w:r w:rsidRPr="0000676C">
        <w:tab/>
      </w:r>
      <w:r w:rsidR="00F72FFE" w:rsidRPr="0000676C">
        <w:rPr>
          <w:b/>
          <w:i/>
        </w:rPr>
        <w:t>Перечисление</w:t>
      </w:r>
      <w:r w:rsidR="00C45820" w:rsidRPr="0000676C">
        <w:rPr>
          <w:b/>
          <w:i/>
        </w:rPr>
        <w:t xml:space="preserve"> </w:t>
      </w:r>
      <w:r w:rsidRPr="0000676C">
        <w:rPr>
          <w:b/>
          <w:i/>
        </w:rPr>
        <w:t xml:space="preserve">Процентов. </w:t>
      </w:r>
      <w:r w:rsidR="00F72FFE" w:rsidRPr="0000676C">
        <w:t>Перечисление</w:t>
      </w:r>
      <w:r w:rsidR="00C45820" w:rsidRPr="0000676C">
        <w:t xml:space="preserve"> </w:t>
      </w:r>
      <w:r w:rsidRPr="0000676C">
        <w:t xml:space="preserve">Процентов </w:t>
      </w:r>
      <w:r w:rsidR="001B523C" w:rsidRPr="001B523C">
        <w:t xml:space="preserve">не осуществляется. Проценты подлежат капитализации в Рабочие дни на остаток Накопленных маржевых сумм в соответствующей Приемлемой валюте, по состоянию на конец предшествующего Рабочего дня.  </w:t>
      </w:r>
    </w:p>
    <w:p w14:paraId="0B93667F" w14:textId="77777777" w:rsidR="000C086F" w:rsidRPr="0000676C" w:rsidRDefault="0069234D" w:rsidP="000C086F">
      <w:pPr>
        <w:pStyle w:val="BodyText1"/>
        <w:ind w:left="1440" w:hanging="720"/>
      </w:pPr>
      <w:bookmarkStart w:id="22" w:name="_Ref278480398"/>
      <w:r w:rsidRPr="0000676C">
        <w:lastRenderedPageBreak/>
        <w:t>(</w:t>
      </w:r>
      <w:r w:rsidR="001B523C">
        <w:t>в</w:t>
      </w:r>
      <w:r w:rsidRPr="0000676C">
        <w:t>)</w:t>
      </w:r>
      <w:r w:rsidRPr="0000676C">
        <w:tab/>
      </w:r>
      <w:r w:rsidRPr="0000676C">
        <w:rPr>
          <w:b/>
          <w:i/>
        </w:rPr>
        <w:t>Пересмотр Процентной ставки.</w:t>
      </w:r>
      <w:r w:rsidRPr="0000676C">
        <w:t xml:space="preserve"> Получатель плавающих маржевых сумм вправе в любой момент пересм</w:t>
      </w:r>
      <w:r w:rsidR="00CE7814" w:rsidRPr="0000676C">
        <w:t>а</w:t>
      </w:r>
      <w:r w:rsidRPr="0000676C">
        <w:t>тр</w:t>
      </w:r>
      <w:r w:rsidR="00CE7814" w:rsidRPr="0000676C">
        <w:t>ива</w:t>
      </w:r>
      <w:r w:rsidRPr="0000676C">
        <w:t xml:space="preserve">ть размер </w:t>
      </w:r>
      <w:r w:rsidRPr="00DD71C8">
        <w:t>Процентной ставки</w:t>
      </w:r>
      <w:r w:rsidR="006547BB" w:rsidRPr="00DD71C8">
        <w:t xml:space="preserve">, применимой к Накопленным маржевым суммам, состоящим из </w:t>
      </w:r>
      <w:r w:rsidR="00947B8B">
        <w:t>какой-либо Приемлемой валюты</w:t>
      </w:r>
      <w:r w:rsidRPr="00DD71C8">
        <w:t xml:space="preserve">. Первоначальный размер Процентной ставки, </w:t>
      </w:r>
      <w:r w:rsidR="006547BB" w:rsidRPr="00DD71C8">
        <w:t xml:space="preserve">применимой к Накопленным маржевым суммам, состоящим из </w:t>
      </w:r>
      <w:r w:rsidR="00947B8B">
        <w:t>соответствующей Приемлемой валюты</w:t>
      </w:r>
      <w:r w:rsidRPr="00DD71C8">
        <w:t xml:space="preserve">, указывается в первом </w:t>
      </w:r>
      <w:r w:rsidR="002E104C" w:rsidRPr="00DD71C8">
        <w:rPr>
          <w:bCs/>
          <w:iCs/>
        </w:rPr>
        <w:t>Уведомлении касательно уплаты маржевых сумм</w:t>
      </w:r>
      <w:r w:rsidRPr="00DD71C8">
        <w:t xml:space="preserve">, </w:t>
      </w:r>
      <w:r w:rsidR="00947B8B">
        <w:t>направленном после уплаты Плавающей маржевой суммы в такой Приемлемой валюте</w:t>
      </w:r>
      <w:r w:rsidR="0009342B" w:rsidRPr="00DD71C8">
        <w:t>.</w:t>
      </w:r>
    </w:p>
    <w:p w14:paraId="0B936680" w14:textId="77777777" w:rsidR="00520F46" w:rsidRPr="0000676C" w:rsidRDefault="0069234D" w:rsidP="0061007D">
      <w:pPr>
        <w:pStyle w:val="21"/>
      </w:pPr>
      <w:r w:rsidRPr="0000676C">
        <w:t xml:space="preserve">В случае принятия решения об изменении размера Процентной ставки </w:t>
      </w:r>
      <w:r w:rsidR="008710F3" w:rsidRPr="0000676C">
        <w:t xml:space="preserve">Получатель плавающих маржевых сумм </w:t>
      </w:r>
      <w:r w:rsidRPr="0000676C">
        <w:t xml:space="preserve">обязуется составить и направить </w:t>
      </w:r>
      <w:r w:rsidR="008710F3" w:rsidRPr="0000676C">
        <w:t xml:space="preserve">Плательщику плавающих маржевых сумм </w:t>
      </w:r>
      <w:r w:rsidRPr="0000676C">
        <w:t xml:space="preserve">не позднее даты, с которой подлежит применению пересмотренная Процентная ставка, Уведомление о пересмотре процентной ставки. </w:t>
      </w:r>
      <w:r w:rsidR="008710F3" w:rsidRPr="0000676C">
        <w:t>Н</w:t>
      </w:r>
      <w:r w:rsidRPr="0000676C">
        <w:t xml:space="preserve">е позднее Рабочего дня, следующего за датой получения </w:t>
      </w:r>
      <w:r w:rsidR="008710F3" w:rsidRPr="0000676C">
        <w:t xml:space="preserve">Плательщиком плавающих маржевых сумм </w:t>
      </w:r>
      <w:r w:rsidRPr="0000676C">
        <w:t>соот</w:t>
      </w:r>
      <w:r w:rsidRPr="0000676C">
        <w:t xml:space="preserve">ветствующего Уведомления о пересмотре процентной ставки, </w:t>
      </w:r>
      <w:bookmarkEnd w:id="22"/>
      <w:r w:rsidR="008710F3" w:rsidRPr="0000676C">
        <w:t xml:space="preserve">Плательщик плавающих маржевых сумм </w:t>
      </w:r>
      <w:r w:rsidR="00D45B22" w:rsidRPr="0000676C">
        <w:t>обязан</w:t>
      </w:r>
      <w:r w:rsidRPr="0000676C">
        <w:t xml:space="preserve"> подписать такое Уведомление о пересмотре процентной ставки и направить его </w:t>
      </w:r>
      <w:r w:rsidR="00284F19" w:rsidRPr="0000676C">
        <w:t>Получателю плавающих маржевых сумм</w:t>
      </w:r>
      <w:r w:rsidRPr="0000676C">
        <w:t xml:space="preserve">. </w:t>
      </w:r>
    </w:p>
    <w:p w14:paraId="0B936681" w14:textId="77777777" w:rsidR="00520F46" w:rsidRDefault="0069234D" w:rsidP="0061007D">
      <w:pPr>
        <w:pStyle w:val="21"/>
      </w:pPr>
      <w:r w:rsidRPr="0000676C">
        <w:t xml:space="preserve">Без ущерба для положений </w:t>
      </w:r>
      <w:r w:rsidR="00CE7814" w:rsidRPr="0000676C">
        <w:t>настоящего подпункта (</w:t>
      </w:r>
      <w:r w:rsidR="003E71C8" w:rsidRPr="0000676C">
        <w:t>г</w:t>
      </w:r>
      <w:r w:rsidR="00CE7814" w:rsidRPr="0000676C">
        <w:t>) выше</w:t>
      </w:r>
      <w:r w:rsidRPr="0000676C">
        <w:t xml:space="preserve">, </w:t>
      </w:r>
      <w:r w:rsidR="00D40C4F" w:rsidRPr="0000676C">
        <w:t xml:space="preserve">данные о пересмотренной Процентной ставке, вместо </w:t>
      </w:r>
      <w:r w:rsidRPr="0000676C">
        <w:t>Уведомления о пер</w:t>
      </w:r>
      <w:r w:rsidR="00CE7814" w:rsidRPr="0000676C">
        <w:t>есмотре процентной ставки</w:t>
      </w:r>
      <w:r w:rsidR="00DF463B" w:rsidRPr="0000676C">
        <w:t>,</w:t>
      </w:r>
      <w:r w:rsidR="00C851C7" w:rsidRPr="0000676C">
        <w:t xml:space="preserve"> </w:t>
      </w:r>
      <w:r w:rsidRPr="0000676C">
        <w:t xml:space="preserve">могут быть указаны в </w:t>
      </w:r>
      <w:r w:rsidR="002E104C" w:rsidRPr="0000676C">
        <w:rPr>
          <w:bCs/>
          <w:iCs/>
        </w:rPr>
        <w:t>Уведомлении касательно уплаты маржевых сумм</w:t>
      </w:r>
      <w:r w:rsidR="00C851C7" w:rsidRPr="0000676C">
        <w:rPr>
          <w:bCs/>
          <w:iCs/>
        </w:rPr>
        <w:t xml:space="preserve">, направляемом в дату </w:t>
      </w:r>
      <w:r w:rsidR="00836F16" w:rsidRPr="0000676C">
        <w:rPr>
          <w:bCs/>
          <w:iCs/>
        </w:rPr>
        <w:t xml:space="preserve">принятия </w:t>
      </w:r>
      <w:r w:rsidR="002C1A67" w:rsidRPr="0000676C">
        <w:t xml:space="preserve">Получателем плавающих маржевых сумм </w:t>
      </w:r>
      <w:r w:rsidR="00836F16" w:rsidRPr="0000676C">
        <w:rPr>
          <w:bCs/>
          <w:iCs/>
        </w:rPr>
        <w:t xml:space="preserve">решения о </w:t>
      </w:r>
      <w:r w:rsidR="00C851C7" w:rsidRPr="0000676C">
        <w:rPr>
          <w:bCs/>
          <w:iCs/>
        </w:rPr>
        <w:t>пересмотр</w:t>
      </w:r>
      <w:r w:rsidR="00836F16" w:rsidRPr="0000676C">
        <w:rPr>
          <w:bCs/>
          <w:iCs/>
        </w:rPr>
        <w:t>е</w:t>
      </w:r>
      <w:r w:rsidR="00C851C7" w:rsidRPr="0000676C">
        <w:rPr>
          <w:bCs/>
          <w:iCs/>
        </w:rPr>
        <w:t xml:space="preserve"> </w:t>
      </w:r>
      <w:r w:rsidR="00C851C7" w:rsidRPr="0000676C">
        <w:t xml:space="preserve">Процентной ставки, </w:t>
      </w:r>
      <w:r w:rsidRPr="0000676C">
        <w:t xml:space="preserve">и в таком случае </w:t>
      </w:r>
      <w:r w:rsidR="00CE7814" w:rsidRPr="0000676C">
        <w:t xml:space="preserve">Получатель плавающих маржевых сумм </w:t>
      </w:r>
      <w:r w:rsidRPr="0000676C">
        <w:t xml:space="preserve">не будет обязан направлять </w:t>
      </w:r>
      <w:r w:rsidR="00CE7814" w:rsidRPr="0000676C">
        <w:t xml:space="preserve">Плательщику плавающих маржевых сумм </w:t>
      </w:r>
      <w:r w:rsidRPr="0000676C">
        <w:t>соответствующее Уведомление о пересмотре процентной ставки.</w:t>
      </w:r>
    </w:p>
    <w:p w14:paraId="0B936682" w14:textId="77777777" w:rsidR="005C4899" w:rsidRPr="0000676C" w:rsidRDefault="0069234D" w:rsidP="001512BC">
      <w:pPr>
        <w:pStyle w:val="StandardL2"/>
        <w:keepNext/>
        <w:numPr>
          <w:ilvl w:val="1"/>
          <w:numId w:val="4"/>
        </w:numPr>
      </w:pPr>
      <w:bookmarkStart w:id="23" w:name="bookmark17"/>
      <w:bookmarkStart w:id="24" w:name="_Ref332315039"/>
      <w:bookmarkEnd w:id="23"/>
      <w:r w:rsidRPr="0000676C">
        <w:rPr>
          <w:b/>
          <w:i/>
        </w:rPr>
        <w:t xml:space="preserve">Реквизиты для </w:t>
      </w:r>
      <w:r w:rsidR="00D4789B" w:rsidRPr="0000676C">
        <w:rPr>
          <w:b/>
          <w:i/>
        </w:rPr>
        <w:t>исполнения обязательств</w:t>
      </w:r>
      <w:bookmarkEnd w:id="24"/>
    </w:p>
    <w:p w14:paraId="0B936683" w14:textId="77777777" w:rsidR="001B523C" w:rsidRDefault="0069234D" w:rsidP="001B523C">
      <w:pPr>
        <w:pStyle w:val="BodyText1"/>
        <w:ind w:left="709" w:firstLine="11"/>
      </w:pPr>
      <w:r w:rsidRPr="0000676C">
        <w:t xml:space="preserve">Обязательства </w:t>
      </w:r>
      <w:r w:rsidRPr="0000676C">
        <w:t xml:space="preserve">Стороны </w:t>
      </w:r>
      <w:r>
        <w:t>по осуществлению платежей по Договору о порядке уплаты плавающих маржевых сумм исполняются с использованием следующих счетов:</w:t>
      </w:r>
    </w:p>
    <w:p w14:paraId="0B936684" w14:textId="77777777" w:rsidR="001B523C" w:rsidRDefault="0069234D" w:rsidP="001B523C">
      <w:pPr>
        <w:pStyle w:val="BodyText1"/>
        <w:ind w:left="709" w:firstLine="11"/>
      </w:pPr>
      <w:r>
        <w:t>(а)</w:t>
      </w:r>
      <w:r>
        <w:tab/>
        <w:t xml:space="preserve">в части обязательств Плательщика плавающих маржевых сумм по уплате Плавающих маржевых сумм - счета, реквизиты которых </w:t>
      </w:r>
      <w:r>
        <w:t>дополнительно предоставлены Получателем плавающих маржевых сумм Плательщику плавающих маржевых сумм путем указания соответствующей информации в личном кабинете Плательщика плавающих маржевых сумм в ПО «Альфа-Бизнес Онлайн».</w:t>
      </w:r>
    </w:p>
    <w:p w14:paraId="0B936685" w14:textId="77777777" w:rsidR="001B523C" w:rsidRDefault="0069234D" w:rsidP="001B523C">
      <w:pPr>
        <w:pStyle w:val="BodyText1"/>
        <w:ind w:left="709" w:firstLine="11"/>
      </w:pPr>
      <w:r>
        <w:t>(б)</w:t>
      </w:r>
      <w:r>
        <w:tab/>
        <w:t>в части обязательств Получат</w:t>
      </w:r>
      <w:r>
        <w:t>еля плавающих маржевых сумм по уплате Плавающих маржевых сумм – расчетного счета Плательщика плавающих маржевых сумм в соответствующей валюте, реквизиты которого указаны в заявлении о присоединении к Договору о порядке уплаты плавающих маржевых сумм, или и</w:t>
      </w:r>
      <w:r>
        <w:t xml:space="preserve">ного счета, реквизиты которого дополнительно предоставлены Плательщиком плавающих маржевых сумм Получателю плавающих маржевых сумм (в том числе, путем указания соответствующей информации в личном </w:t>
      </w:r>
      <w:r>
        <w:lastRenderedPageBreak/>
        <w:t>кабинете Плательщика плавающих маржевых сумм в ПО «Альфа-Биз</w:t>
      </w:r>
      <w:r>
        <w:t xml:space="preserve">нес Онлайн»). </w:t>
      </w:r>
    </w:p>
    <w:p w14:paraId="0B936686" w14:textId="77777777" w:rsidR="002B0AE5" w:rsidRDefault="0069234D" w:rsidP="001B523C">
      <w:pPr>
        <w:pStyle w:val="BodyText1"/>
        <w:ind w:left="709" w:firstLine="11"/>
      </w:pPr>
      <w:r>
        <w:t>В случае отсутствия у Стороны информации о соответствующих реквизитах другой Стороны, она обязана незамедлительно запросить их у другой Стороны.</w:t>
      </w:r>
    </w:p>
    <w:p w14:paraId="0B936687" w14:textId="77777777" w:rsidR="00DE1617" w:rsidRDefault="0069234D" w:rsidP="00DE1617">
      <w:pPr>
        <w:pStyle w:val="BodyText1"/>
        <w:ind w:left="709" w:firstLine="11"/>
      </w:pPr>
      <w:r>
        <w:t>ИЛИ</w:t>
      </w:r>
    </w:p>
    <w:p w14:paraId="0B936688" w14:textId="77777777" w:rsidR="00DE1617" w:rsidRPr="00FA3F3D" w:rsidRDefault="0069234D" w:rsidP="003730F4">
      <w:pPr>
        <w:pStyle w:val="Firm3L3"/>
        <w:ind w:firstLine="709"/>
        <w:rPr>
          <w:sz w:val="24"/>
          <w:szCs w:val="24"/>
        </w:rPr>
      </w:pPr>
      <w:r w:rsidRPr="003730F4">
        <w:rPr>
          <w:sz w:val="24"/>
          <w:szCs w:val="24"/>
        </w:rPr>
        <w:t>[</w:t>
      </w:r>
      <w:r w:rsidRPr="00FA3F3D">
        <w:rPr>
          <w:sz w:val="24"/>
          <w:szCs w:val="24"/>
        </w:rPr>
        <w:t xml:space="preserve">Реквизиты Стороны А: </w:t>
      </w:r>
    </w:p>
    <w:p w14:paraId="0B936689" w14:textId="77777777" w:rsidR="00DE1617" w:rsidRPr="003730F4" w:rsidRDefault="0069234D" w:rsidP="00DE1617">
      <w:pPr>
        <w:pStyle w:val="a0"/>
        <w:tabs>
          <w:tab w:val="left" w:pos="4536"/>
        </w:tabs>
        <w:ind w:left="709"/>
        <w:jc w:val="left"/>
      </w:pPr>
      <w:r w:rsidRPr="003730F4">
        <w:t>[</w:t>
      </w:r>
      <w:r w:rsidRPr="003730F4">
        <w:rPr>
          <w:rFonts w:hint="eastAsia"/>
        </w:rPr>
        <w:t>•</w:t>
      </w:r>
      <w:r w:rsidRPr="003730F4">
        <w:t>]</w:t>
      </w:r>
      <w:r>
        <w:rPr>
          <w:rStyle w:val="af6"/>
          <w:sz w:val="24"/>
          <w:szCs w:val="24"/>
        </w:rPr>
        <w:footnoteReference w:id="2"/>
      </w:r>
    </w:p>
    <w:p w14:paraId="0B93668A" w14:textId="77777777" w:rsidR="00DE1617" w:rsidRPr="00FA3F3D" w:rsidRDefault="0069234D" w:rsidP="003730F4">
      <w:pPr>
        <w:pStyle w:val="Firm3L3"/>
        <w:ind w:firstLine="709"/>
        <w:rPr>
          <w:sz w:val="24"/>
          <w:szCs w:val="24"/>
        </w:rPr>
      </w:pPr>
      <w:r w:rsidRPr="00FA3F3D">
        <w:rPr>
          <w:sz w:val="24"/>
          <w:szCs w:val="24"/>
        </w:rPr>
        <w:t xml:space="preserve">Реквизиты Стороны Б: </w:t>
      </w:r>
    </w:p>
    <w:p w14:paraId="0B93668B" w14:textId="77777777" w:rsidR="00DE1617" w:rsidRPr="00DE1617" w:rsidRDefault="0069234D" w:rsidP="00EB145E">
      <w:pPr>
        <w:pStyle w:val="a0"/>
        <w:tabs>
          <w:tab w:val="left" w:pos="4536"/>
        </w:tabs>
        <w:ind w:left="709"/>
        <w:jc w:val="left"/>
      </w:pPr>
      <w:r w:rsidRPr="003730F4">
        <w:t>[</w:t>
      </w:r>
      <w:r w:rsidRPr="003730F4">
        <w:rPr>
          <w:rFonts w:hint="eastAsia"/>
        </w:rPr>
        <w:t>•</w:t>
      </w:r>
      <w:r w:rsidRPr="003730F4">
        <w:t>]</w:t>
      </w:r>
      <w:r>
        <w:rPr>
          <w:rStyle w:val="af6"/>
          <w:sz w:val="24"/>
          <w:szCs w:val="24"/>
        </w:rPr>
        <w:footnoteReference w:id="3"/>
      </w:r>
      <w:r w:rsidRPr="003730F4">
        <w:t>]</w:t>
      </w:r>
    </w:p>
    <w:p w14:paraId="0B93668C" w14:textId="77777777" w:rsidR="005C4899" w:rsidRPr="0000676C" w:rsidRDefault="0069234D" w:rsidP="001512BC">
      <w:pPr>
        <w:pStyle w:val="StandardL2"/>
        <w:keepNext/>
        <w:numPr>
          <w:ilvl w:val="1"/>
          <w:numId w:val="4"/>
        </w:numPr>
        <w:rPr>
          <w:b/>
          <w:i/>
          <w:lang w:val="en-US"/>
        </w:rPr>
      </w:pPr>
      <w:bookmarkStart w:id="25" w:name="bookmark18"/>
      <w:bookmarkStart w:id="26" w:name="_Ref332311164"/>
      <w:bookmarkEnd w:id="25"/>
      <w:r w:rsidRPr="0000676C">
        <w:rPr>
          <w:b/>
          <w:i/>
        </w:rPr>
        <w:t>Прочие положения</w:t>
      </w:r>
      <w:bookmarkEnd w:id="26"/>
    </w:p>
    <w:p w14:paraId="0B93668D" w14:textId="77777777" w:rsidR="00DE1617" w:rsidRPr="003730F4" w:rsidRDefault="0069234D" w:rsidP="003730F4">
      <w:pPr>
        <w:pStyle w:val="Firm3L3"/>
        <w:numPr>
          <w:ilvl w:val="2"/>
          <w:numId w:val="43"/>
        </w:numPr>
        <w:rPr>
          <w:sz w:val="24"/>
          <w:szCs w:val="24"/>
        </w:rPr>
      </w:pPr>
      <w:r w:rsidRPr="003730F4">
        <w:rPr>
          <w:i/>
          <w:sz w:val="24"/>
          <w:szCs w:val="24"/>
        </w:rPr>
        <w:t xml:space="preserve">Требования и </w:t>
      </w:r>
      <w:r w:rsidRPr="003730F4">
        <w:rPr>
          <w:i/>
          <w:sz w:val="24"/>
          <w:szCs w:val="24"/>
        </w:rPr>
        <w:t>уведомления</w:t>
      </w:r>
    </w:p>
    <w:p w14:paraId="0B93668E" w14:textId="77777777" w:rsidR="00DE1617" w:rsidRPr="00C00D3A" w:rsidRDefault="0069234D" w:rsidP="00DE1617">
      <w:pPr>
        <w:pStyle w:val="Firm3L3"/>
        <w:ind w:left="1440"/>
        <w:rPr>
          <w:sz w:val="24"/>
          <w:szCs w:val="24"/>
        </w:rPr>
      </w:pPr>
      <w:r w:rsidRPr="002615D8">
        <w:rPr>
          <w:sz w:val="24"/>
          <w:szCs w:val="24"/>
        </w:rPr>
        <w:t>Требование об уплате маржевых сумм</w:t>
      </w:r>
      <w:r w:rsidRPr="00FA3F3D">
        <w:rPr>
          <w:sz w:val="24"/>
          <w:szCs w:val="24"/>
        </w:rPr>
        <w:t xml:space="preserve">, </w:t>
      </w:r>
      <w:r w:rsidR="001B523C" w:rsidRPr="001B523C">
        <w:rPr>
          <w:sz w:val="24"/>
          <w:szCs w:val="24"/>
        </w:rPr>
        <w:t>а также любые уведомления, направляемые Сторонами по Договору о порядке уплаты плавающих маржевых сумм, направляются Стороной А по реквизитам Стороны Б, указанным в заявлении Стороны Б о присоединении к Договору о порядке уплаты плавающих маржевых сумм, а Стороной Б по реквизитам Стороны А, указанным в статье 5.1 Генерального соглашения.</w:t>
      </w:r>
    </w:p>
    <w:p w14:paraId="0B93668F" w14:textId="77777777" w:rsidR="00DE1617" w:rsidRPr="002615D8" w:rsidRDefault="0069234D" w:rsidP="003730F4">
      <w:pPr>
        <w:pStyle w:val="Firm3L3"/>
        <w:numPr>
          <w:ilvl w:val="2"/>
          <w:numId w:val="43"/>
        </w:numPr>
        <w:rPr>
          <w:sz w:val="24"/>
          <w:szCs w:val="24"/>
        </w:rPr>
      </w:pPr>
      <w:r w:rsidRPr="00FA3F3D">
        <w:rPr>
          <w:i/>
          <w:sz w:val="24"/>
          <w:szCs w:val="24"/>
        </w:rPr>
        <w:t>Валюта платежей</w:t>
      </w:r>
    </w:p>
    <w:p w14:paraId="0B936690" w14:textId="77777777" w:rsidR="00A563D3" w:rsidRDefault="0069234D" w:rsidP="00C03827">
      <w:pPr>
        <w:pStyle w:val="Firm3L3"/>
        <w:ind w:left="1440"/>
        <w:rPr>
          <w:sz w:val="24"/>
          <w:szCs w:val="24"/>
        </w:rPr>
      </w:pPr>
      <w:r w:rsidRPr="00FA3F3D">
        <w:rPr>
          <w:sz w:val="24"/>
          <w:szCs w:val="24"/>
        </w:rPr>
        <w:t>Плавающие маржевые суммы</w:t>
      </w:r>
      <w:r w:rsidR="005C596C">
        <w:rPr>
          <w:sz w:val="24"/>
          <w:szCs w:val="24"/>
        </w:rPr>
        <w:t>, Дополнительные маржевые суммы, а также любые суммы в счет исполнения будущих обязательств по Договору о порядке уплаты плавающих маржевых сумм</w:t>
      </w:r>
      <w:r w:rsidRPr="00FA3F3D">
        <w:rPr>
          <w:sz w:val="24"/>
          <w:szCs w:val="24"/>
        </w:rPr>
        <w:t xml:space="preserve"> </w:t>
      </w:r>
      <w:r w:rsidR="00C00D3A">
        <w:rPr>
          <w:sz w:val="24"/>
          <w:szCs w:val="24"/>
        </w:rPr>
        <w:t>и все иные суммы</w:t>
      </w:r>
      <w:r w:rsidR="005F0B28">
        <w:rPr>
          <w:sz w:val="24"/>
          <w:szCs w:val="24"/>
        </w:rPr>
        <w:t xml:space="preserve">, подлежащие уплате в соответствии с Договором о порядке уплаты </w:t>
      </w:r>
      <w:r w:rsidR="004D3F4A">
        <w:rPr>
          <w:sz w:val="24"/>
          <w:szCs w:val="24"/>
        </w:rPr>
        <w:t>плавающих маржевых сумм,</w:t>
      </w:r>
      <w:r w:rsidR="00C00D3A">
        <w:rPr>
          <w:sz w:val="24"/>
          <w:szCs w:val="24"/>
        </w:rPr>
        <w:t xml:space="preserve"> </w:t>
      </w:r>
      <w:r w:rsidRPr="00FA3F3D">
        <w:rPr>
          <w:sz w:val="24"/>
          <w:szCs w:val="24"/>
        </w:rPr>
        <w:t>уплачиваются Плательщиком плавающих маржевых сумм в</w:t>
      </w:r>
      <w:r w:rsidR="005C596C">
        <w:rPr>
          <w:sz w:val="24"/>
          <w:szCs w:val="24"/>
        </w:rPr>
        <w:t xml:space="preserve"> одной или нескольких Приемлемых валютах (вне зависимости от того, что сумма, подлежащая уплате в соответствии с Требованием об уплате маржевых сумм, может быть указана только в российских рублях)</w:t>
      </w:r>
      <w:r w:rsidRPr="00FA3F3D">
        <w:rPr>
          <w:sz w:val="24"/>
          <w:szCs w:val="24"/>
        </w:rPr>
        <w:t xml:space="preserve">. </w:t>
      </w:r>
    </w:p>
    <w:p w14:paraId="0B936691" w14:textId="77777777" w:rsidR="00DE1617" w:rsidRPr="00C03827" w:rsidRDefault="0069234D" w:rsidP="00C03827">
      <w:pPr>
        <w:pStyle w:val="Firm3L3"/>
        <w:ind w:left="1440"/>
        <w:rPr>
          <w:sz w:val="24"/>
          <w:szCs w:val="24"/>
        </w:rPr>
      </w:pPr>
      <w:r w:rsidRPr="003730F4">
        <w:rPr>
          <w:sz w:val="24"/>
          <w:szCs w:val="24"/>
        </w:rPr>
        <w:t>Уплата Плавающих маржевых сумм в соответствии с пунктом 2</w:t>
      </w:r>
      <w:r w:rsidRPr="003730F4">
        <w:rPr>
          <w:sz w:val="24"/>
          <w:szCs w:val="24"/>
        </w:rPr>
        <w:t xml:space="preserve">.3 статьи 2 Стандартных условий </w:t>
      </w:r>
      <w:r w:rsidR="001B523C">
        <w:rPr>
          <w:sz w:val="24"/>
          <w:szCs w:val="24"/>
        </w:rPr>
        <w:t>осуществляется</w:t>
      </w:r>
      <w:r w:rsidRPr="003730F4">
        <w:rPr>
          <w:sz w:val="24"/>
          <w:szCs w:val="24"/>
        </w:rPr>
        <w:t xml:space="preserve"> </w:t>
      </w:r>
      <w:r w:rsidR="004D3F4A">
        <w:rPr>
          <w:sz w:val="24"/>
          <w:szCs w:val="24"/>
        </w:rPr>
        <w:t>(А) </w:t>
      </w:r>
      <w:r w:rsidRPr="003730F4">
        <w:rPr>
          <w:sz w:val="24"/>
          <w:szCs w:val="24"/>
        </w:rPr>
        <w:t xml:space="preserve">в </w:t>
      </w:r>
      <w:r w:rsidR="00763AD4">
        <w:rPr>
          <w:sz w:val="24"/>
          <w:szCs w:val="24"/>
        </w:rPr>
        <w:t xml:space="preserve">той же </w:t>
      </w:r>
      <w:r w:rsidR="005C596C">
        <w:rPr>
          <w:sz w:val="24"/>
          <w:szCs w:val="24"/>
        </w:rPr>
        <w:t xml:space="preserve">Приемлемой </w:t>
      </w:r>
      <w:r w:rsidRPr="003730F4">
        <w:rPr>
          <w:sz w:val="24"/>
          <w:szCs w:val="24"/>
        </w:rPr>
        <w:t xml:space="preserve">валюте и </w:t>
      </w:r>
      <w:r w:rsidR="004D3F4A">
        <w:rPr>
          <w:sz w:val="24"/>
          <w:szCs w:val="24"/>
        </w:rPr>
        <w:t>(Б) </w:t>
      </w:r>
      <w:r w:rsidRPr="003730F4">
        <w:rPr>
          <w:sz w:val="24"/>
          <w:szCs w:val="24"/>
        </w:rPr>
        <w:t xml:space="preserve">в пределах суммы, </w:t>
      </w:r>
      <w:r w:rsidR="004D3F4A">
        <w:rPr>
          <w:sz w:val="24"/>
          <w:szCs w:val="24"/>
        </w:rPr>
        <w:t xml:space="preserve">полученной Получателем плавающих маржевых сумм в соответствующей Приемлемой валюте </w:t>
      </w:r>
      <w:r w:rsidRPr="003730F4">
        <w:rPr>
          <w:sz w:val="24"/>
          <w:szCs w:val="24"/>
        </w:rPr>
        <w:t>при уплате Плавающих маржевых сумм согласно пункту 2.2 статьи 2 Стандар</w:t>
      </w:r>
      <w:r w:rsidRPr="003730F4">
        <w:rPr>
          <w:sz w:val="24"/>
          <w:szCs w:val="24"/>
        </w:rPr>
        <w:t>тных условий.</w:t>
      </w:r>
    </w:p>
    <w:p w14:paraId="0B936692" w14:textId="77777777" w:rsidR="00DE1617" w:rsidRPr="00FA3F3D" w:rsidRDefault="0069234D" w:rsidP="003730F4">
      <w:pPr>
        <w:pStyle w:val="Firm3L3"/>
        <w:numPr>
          <w:ilvl w:val="2"/>
          <w:numId w:val="43"/>
        </w:numPr>
        <w:rPr>
          <w:i/>
          <w:sz w:val="24"/>
          <w:szCs w:val="24"/>
        </w:rPr>
      </w:pPr>
      <w:r w:rsidRPr="00FA3F3D">
        <w:rPr>
          <w:i/>
          <w:sz w:val="24"/>
          <w:szCs w:val="24"/>
        </w:rPr>
        <w:t>Расчет</w:t>
      </w:r>
      <w:r w:rsidR="00595B2C">
        <w:rPr>
          <w:i/>
          <w:sz w:val="24"/>
          <w:szCs w:val="24"/>
        </w:rPr>
        <w:t xml:space="preserve"> и уплата Плавающих маржевых сумм</w:t>
      </w:r>
    </w:p>
    <w:p w14:paraId="0B936693" w14:textId="77777777" w:rsidR="005C596C" w:rsidRDefault="0069234D" w:rsidP="003730F4">
      <w:pPr>
        <w:pStyle w:val="BodyText1"/>
        <w:keepNext/>
        <w:ind w:left="1418"/>
        <w:rPr>
          <w:lang w:eastAsia="en-US"/>
        </w:rPr>
      </w:pPr>
      <w:r w:rsidRPr="00FA3F3D">
        <w:rPr>
          <w:lang w:eastAsia="en-US"/>
        </w:rPr>
        <w:lastRenderedPageBreak/>
        <w:t xml:space="preserve">Расчет Общей суммы маржевых обязательств, сумм Процентов, Первоначальной маржевой суммы, Маржевой пороговой суммы, Минимальной </w:t>
      </w:r>
      <w:r w:rsidR="00BA3152">
        <w:rPr>
          <w:lang w:eastAsia="en-US"/>
        </w:rPr>
        <w:t>суммы платежа</w:t>
      </w:r>
      <w:r w:rsidRPr="00FA3F3D">
        <w:rPr>
          <w:lang w:eastAsia="en-US"/>
        </w:rPr>
        <w:t>, а также любых иных сумм по Договору о порядке уплаты плавающ</w:t>
      </w:r>
      <w:r w:rsidRPr="00FA3F3D">
        <w:rPr>
          <w:lang w:eastAsia="en-US"/>
        </w:rPr>
        <w:t xml:space="preserve">их маржевых сумм осуществляется в российских рублях. </w:t>
      </w:r>
    </w:p>
    <w:p w14:paraId="0B936694" w14:textId="77777777" w:rsidR="001B523C" w:rsidRDefault="0069234D" w:rsidP="003730F4">
      <w:pPr>
        <w:pStyle w:val="BodyText1"/>
        <w:keepNext/>
        <w:ind w:left="1418"/>
        <w:rPr>
          <w:lang w:eastAsia="en-US"/>
        </w:rPr>
      </w:pPr>
      <w:r w:rsidRPr="001B523C">
        <w:rPr>
          <w:lang w:eastAsia="en-US"/>
        </w:rPr>
        <w:t>Плавающие маржевые суммы, уплаченные в валюте отличной от российских рублей, для целей исполнения обязательств по уплате Плавающих маржевых сумм Плательщиком плавающих маржевых сумм подлежат пересчету в</w:t>
      </w:r>
      <w:r w:rsidRPr="001B523C">
        <w:rPr>
          <w:lang w:eastAsia="en-US"/>
        </w:rPr>
        <w:t xml:space="preserve"> российские рубли по обменному курсу такой валюты в российские рубли, установленному Агентом по расчету плавающих маржевых сумм на момент исполнения Плательщиком плавающих маржевых сумм обязательства по уплате Плавающей маржевой суммы.</w:t>
      </w:r>
    </w:p>
    <w:p w14:paraId="0B936695" w14:textId="77777777" w:rsidR="00DE1617" w:rsidRDefault="0069234D" w:rsidP="003730F4">
      <w:pPr>
        <w:pStyle w:val="BodyText1"/>
        <w:keepNext/>
        <w:ind w:left="1418"/>
        <w:rPr>
          <w:lang w:eastAsia="en-US"/>
        </w:rPr>
      </w:pPr>
      <w:r w:rsidRPr="00FA3F3D">
        <w:rPr>
          <w:lang w:eastAsia="en-US"/>
        </w:rPr>
        <w:t xml:space="preserve">Любые </w:t>
      </w:r>
      <w:r w:rsidR="001B523C">
        <w:rPr>
          <w:lang w:eastAsia="en-US"/>
        </w:rPr>
        <w:t xml:space="preserve">иные </w:t>
      </w:r>
      <w:r w:rsidRPr="00FA3F3D">
        <w:rPr>
          <w:lang w:eastAsia="en-US"/>
        </w:rPr>
        <w:t>суммы, уп</w:t>
      </w:r>
      <w:r w:rsidRPr="00FA3F3D">
        <w:rPr>
          <w:lang w:eastAsia="en-US"/>
        </w:rPr>
        <w:t xml:space="preserve">лаченные или выраженные в валюте отличной от </w:t>
      </w:r>
      <w:r w:rsidRPr="00595B2C">
        <w:rPr>
          <w:lang w:eastAsia="en-US"/>
        </w:rPr>
        <w:t>российских рублей, для целей расчетов подлежат пере</w:t>
      </w:r>
      <w:r w:rsidR="00DD7AF2">
        <w:rPr>
          <w:lang w:eastAsia="en-US"/>
        </w:rPr>
        <w:t>счету</w:t>
      </w:r>
      <w:r w:rsidRPr="00595B2C">
        <w:rPr>
          <w:lang w:eastAsia="en-US"/>
        </w:rPr>
        <w:t xml:space="preserve"> в российские рубли по обменному курсу </w:t>
      </w:r>
      <w:r w:rsidR="00A41FB4">
        <w:rPr>
          <w:lang w:eastAsia="en-US"/>
        </w:rPr>
        <w:t xml:space="preserve">такой </w:t>
      </w:r>
      <w:r w:rsidRPr="00595B2C">
        <w:rPr>
          <w:lang w:eastAsia="en-US"/>
        </w:rPr>
        <w:t xml:space="preserve">валюты </w:t>
      </w:r>
      <w:r w:rsidR="00A41FB4">
        <w:rPr>
          <w:lang w:eastAsia="en-US"/>
        </w:rPr>
        <w:t xml:space="preserve">в российские рубли </w:t>
      </w:r>
      <w:r w:rsidRPr="00595B2C">
        <w:rPr>
          <w:lang w:eastAsia="en-US"/>
        </w:rPr>
        <w:t xml:space="preserve">на Дату оценки, определенному Агентом по расчету плавающих маржевых сумм, </w:t>
      </w:r>
      <w:r w:rsidRPr="00595B2C">
        <w:rPr>
          <w:lang w:eastAsia="en-US"/>
        </w:rPr>
        <w:t>действующим добросовестно и разумно.</w:t>
      </w:r>
      <w:r w:rsidRPr="003730F4">
        <w:rPr>
          <w:lang w:eastAsia="en-US"/>
        </w:rPr>
        <w:t xml:space="preserve"> </w:t>
      </w:r>
      <w:r w:rsidR="00595B2C" w:rsidRPr="003730F4">
        <w:rPr>
          <w:lang w:eastAsia="en-US"/>
        </w:rPr>
        <w:t xml:space="preserve"> </w:t>
      </w:r>
    </w:p>
    <w:p w14:paraId="0B936696" w14:textId="77777777" w:rsidR="005C4899" w:rsidRPr="00D05BF5" w:rsidRDefault="0069234D" w:rsidP="003730F4">
      <w:pPr>
        <w:pStyle w:val="Firm3L3"/>
        <w:numPr>
          <w:ilvl w:val="2"/>
          <w:numId w:val="43"/>
        </w:numPr>
        <w:rPr>
          <w:i/>
        </w:rPr>
      </w:pPr>
      <w:r w:rsidRPr="00A41FB4">
        <w:rPr>
          <w:i/>
          <w:sz w:val="24"/>
          <w:szCs w:val="24"/>
        </w:rPr>
        <w:t xml:space="preserve">Досрочное прекращение </w:t>
      </w:r>
      <w:r w:rsidR="007922E7" w:rsidRPr="00A41FB4">
        <w:rPr>
          <w:i/>
          <w:sz w:val="24"/>
          <w:szCs w:val="24"/>
        </w:rPr>
        <w:t>обязательств по Сделкам</w:t>
      </w:r>
    </w:p>
    <w:p w14:paraId="0B936697" w14:textId="77777777" w:rsidR="00AB3AA9" w:rsidRPr="00BE2210" w:rsidRDefault="0069234D" w:rsidP="003730F4">
      <w:pPr>
        <w:pStyle w:val="21"/>
      </w:pPr>
      <w:r w:rsidRPr="00F2663A">
        <w:t>В статье 6 Стандартных условий</w:t>
      </w:r>
      <w:r w:rsidR="001340CE" w:rsidRPr="00F2663A">
        <w:t xml:space="preserve"> </w:t>
      </w:r>
      <w:r w:rsidR="007E04CB" w:rsidRPr="00F2663A">
        <w:t>слова "может не быть Нарушившей стороной" дополнить словами "или Затронутой стороной"</w:t>
      </w:r>
      <w:r w:rsidRPr="00F2663A">
        <w:t>.</w:t>
      </w:r>
    </w:p>
    <w:p w14:paraId="0B936698" w14:textId="77777777" w:rsidR="00D96FD0" w:rsidRPr="00D05BF5" w:rsidRDefault="0069234D" w:rsidP="003730F4">
      <w:pPr>
        <w:pStyle w:val="Firm3L3"/>
        <w:numPr>
          <w:ilvl w:val="2"/>
          <w:numId w:val="43"/>
        </w:numPr>
      </w:pPr>
      <w:bookmarkStart w:id="27" w:name="_Ref42722577"/>
      <w:r w:rsidRPr="003730F4">
        <w:rPr>
          <w:i/>
          <w:sz w:val="24"/>
          <w:szCs w:val="24"/>
        </w:rPr>
        <w:t>Условия Сделок</w:t>
      </w:r>
      <w:bookmarkEnd w:id="27"/>
    </w:p>
    <w:p w14:paraId="0B936699" w14:textId="77777777" w:rsidR="00A67F0D" w:rsidRPr="004E37B8" w:rsidRDefault="0069234D" w:rsidP="00A627D8">
      <w:pPr>
        <w:pStyle w:val="21"/>
        <w:ind w:left="2127" w:hanging="687"/>
      </w:pPr>
      <w:r w:rsidRPr="00BE2210">
        <w:t>(А)</w:t>
      </w:r>
      <w:r w:rsidRPr="00BE2210">
        <w:tab/>
      </w:r>
      <w:r w:rsidR="00A43638" w:rsidRPr="00BE2210">
        <w:t>Д</w:t>
      </w:r>
      <w:r w:rsidRPr="00BE2210">
        <w:t>ля целей Договора о порядке уплат</w:t>
      </w:r>
      <w:r w:rsidRPr="00BE2210">
        <w:t>ы плавающих маржевых сумм Стороны должны согласовать следующие дополнительные</w:t>
      </w:r>
      <w:r w:rsidRPr="0000676C">
        <w:t xml:space="preserve"> условия Сделки (в противном случае такая Сделка не </w:t>
      </w:r>
      <w:r w:rsidR="002818F3" w:rsidRPr="0000676C">
        <w:t>учитывается</w:t>
      </w:r>
      <w:r w:rsidRPr="0000676C">
        <w:t xml:space="preserve"> для целей </w:t>
      </w:r>
      <w:r w:rsidR="00EA488D">
        <w:t>определения Оценочной стоимости сделок</w:t>
      </w:r>
      <w:r w:rsidRPr="0000676C">
        <w:t xml:space="preserve">, </w:t>
      </w:r>
      <w:r w:rsidR="004E37B8">
        <w:t>что</w:t>
      </w:r>
      <w:r w:rsidR="002818F3" w:rsidRPr="0000676C">
        <w:t>, во избежание сомнений,</w:t>
      </w:r>
      <w:r w:rsidRPr="0000676C">
        <w:t xml:space="preserve"> не влечет недействительность такой Сд</w:t>
      </w:r>
      <w:r w:rsidRPr="0000676C">
        <w:t xml:space="preserve">елки </w:t>
      </w:r>
      <w:r w:rsidRPr="004E37B8">
        <w:t>или признание ее незаключенной</w:t>
      </w:r>
      <w:r w:rsidR="002818F3" w:rsidRPr="004E37B8">
        <w:t xml:space="preserve"> или иным образом не влияет на действительность и</w:t>
      </w:r>
      <w:r w:rsidR="00846B2A" w:rsidRPr="004E37B8">
        <w:t>ли</w:t>
      </w:r>
      <w:r w:rsidR="002818F3" w:rsidRPr="004E37B8">
        <w:t xml:space="preserve"> возможность судебной защиты такой Сделки</w:t>
      </w:r>
      <w:r w:rsidRPr="004E37B8">
        <w:t>):</w:t>
      </w:r>
    </w:p>
    <w:p w14:paraId="0B93669A" w14:textId="77777777" w:rsidR="00D96FD0" w:rsidRPr="004E37B8" w:rsidRDefault="0069234D" w:rsidP="00A627D8">
      <w:pPr>
        <w:pStyle w:val="31"/>
        <w:ind w:left="2835" w:hanging="675"/>
      </w:pPr>
      <w:r w:rsidRPr="004E37B8">
        <w:t>(</w:t>
      </w:r>
      <w:r w:rsidR="00A627D8" w:rsidRPr="004E37B8">
        <w:t>1</w:t>
      </w:r>
      <w:r w:rsidRPr="004E37B8">
        <w:t>)</w:t>
      </w:r>
      <w:r w:rsidRPr="004E37B8">
        <w:tab/>
      </w:r>
      <w:r w:rsidR="00AE3B01" w:rsidRPr="004E37B8">
        <w:t xml:space="preserve">Коэффициент </w:t>
      </w:r>
      <w:r w:rsidR="00DD71C8" w:rsidRPr="003730F4">
        <w:t>первоначальной марж</w:t>
      </w:r>
      <w:r w:rsidR="00832DC1">
        <w:t>евой суммы</w:t>
      </w:r>
      <w:r w:rsidR="00AE3B01" w:rsidRPr="004E37B8">
        <w:t>;</w:t>
      </w:r>
    </w:p>
    <w:p w14:paraId="0B93669B" w14:textId="77777777" w:rsidR="00913A1F" w:rsidRPr="004E37B8" w:rsidRDefault="0069234D" w:rsidP="00913A1F">
      <w:pPr>
        <w:pStyle w:val="31"/>
        <w:ind w:left="2835" w:hanging="675"/>
      </w:pPr>
      <w:r w:rsidRPr="004E37B8">
        <w:t>(</w:t>
      </w:r>
      <w:r w:rsidR="00A627D8" w:rsidRPr="004E37B8">
        <w:t>2</w:t>
      </w:r>
      <w:r w:rsidRPr="004E37B8">
        <w:t>)</w:t>
      </w:r>
      <w:r w:rsidRPr="004E37B8">
        <w:tab/>
        <w:t>Порог переоценки (с учетом положений подпункта (Б) настоящего подпункта </w:t>
      </w:r>
      <w:r w:rsidR="00C00D3A">
        <w:rPr>
          <w:lang w:val="en-US"/>
        </w:rPr>
        <w:fldChar w:fldCharType="begin"/>
      </w:r>
      <w:r w:rsidR="00C00D3A">
        <w:instrText xml:space="preserve"> REF _Ref42722577 \r \h </w:instrText>
      </w:r>
      <w:r w:rsidR="00C00D3A">
        <w:rPr>
          <w:lang w:val="en-US"/>
        </w:rPr>
      </w:r>
      <w:r w:rsidR="00C00D3A">
        <w:rPr>
          <w:lang w:val="en-US"/>
        </w:rPr>
        <w:fldChar w:fldCharType="separate"/>
      </w:r>
      <w:r w:rsidR="00C00D3A">
        <w:t>(д)</w:t>
      </w:r>
      <w:r w:rsidR="00C00D3A">
        <w:rPr>
          <w:lang w:val="en-US"/>
        </w:rPr>
        <w:fldChar w:fldCharType="end"/>
      </w:r>
      <w:r w:rsidR="00C00D3A">
        <w:t>)</w:t>
      </w:r>
      <w:r w:rsidRPr="004E37B8">
        <w:t>;</w:t>
      </w:r>
    </w:p>
    <w:p w14:paraId="0B93669C" w14:textId="77777777" w:rsidR="00A43638" w:rsidRPr="004E37B8" w:rsidRDefault="0069234D" w:rsidP="00A627D8">
      <w:pPr>
        <w:pStyle w:val="31"/>
        <w:ind w:left="2835" w:hanging="675"/>
      </w:pPr>
      <w:r w:rsidRPr="004E37B8">
        <w:t>(3)</w:t>
      </w:r>
      <w:r w:rsidRPr="004E37B8">
        <w:tab/>
      </w:r>
      <w:r w:rsidR="00AE3B01" w:rsidRPr="004E37B8">
        <w:t>Уровень прекращен</w:t>
      </w:r>
      <w:r w:rsidR="00A627D8" w:rsidRPr="004E37B8">
        <w:t>ия</w:t>
      </w:r>
      <w:r w:rsidRPr="004E37B8">
        <w:t>;</w:t>
      </w:r>
    </w:p>
    <w:p w14:paraId="0B93669D" w14:textId="77777777" w:rsidR="00A43638" w:rsidRPr="004E37B8" w:rsidRDefault="0069234D" w:rsidP="00A43638">
      <w:pPr>
        <w:pStyle w:val="31"/>
        <w:ind w:left="2835" w:hanging="675"/>
      </w:pPr>
      <w:r w:rsidRPr="004E37B8">
        <w:t>(4)</w:t>
      </w:r>
      <w:r w:rsidRPr="004E37B8">
        <w:tab/>
        <w:t>Базовый актив;</w:t>
      </w:r>
    </w:p>
    <w:p w14:paraId="0B93669E" w14:textId="77777777" w:rsidR="00AE3B01" w:rsidRPr="00981228" w:rsidRDefault="0069234D" w:rsidP="00EA7BC0">
      <w:pPr>
        <w:pStyle w:val="31"/>
        <w:ind w:left="2835" w:hanging="675"/>
      </w:pPr>
      <w:r w:rsidRPr="004E37B8">
        <w:t>(</w:t>
      </w:r>
      <w:r w:rsidR="003E29D3" w:rsidRPr="004E37B8">
        <w:t>5</w:t>
      </w:r>
      <w:r w:rsidRPr="004E37B8">
        <w:t>)</w:t>
      </w:r>
      <w:r w:rsidRPr="004E37B8">
        <w:tab/>
        <w:t xml:space="preserve">Количество </w:t>
      </w:r>
      <w:r w:rsidRPr="00981228">
        <w:t>базового актива</w:t>
      </w:r>
      <w:r w:rsidR="00EA7BC0" w:rsidRPr="00981228">
        <w:t>.</w:t>
      </w:r>
    </w:p>
    <w:p w14:paraId="0B93669F" w14:textId="77777777" w:rsidR="00A627D8" w:rsidRPr="0000676C" w:rsidRDefault="0069234D" w:rsidP="00A627D8">
      <w:pPr>
        <w:pStyle w:val="21"/>
        <w:ind w:left="2127" w:hanging="687"/>
      </w:pPr>
      <w:r w:rsidRPr="00981228">
        <w:t>(Б)</w:t>
      </w:r>
      <w:r w:rsidRPr="00981228">
        <w:tab/>
        <w:t>Если Стороны не указали в Подтверждении Порог переоценки, то Порог переоценки дл</w:t>
      </w:r>
      <w:r w:rsidRPr="00981228">
        <w:t>я соответствующей Сделки равен 0 (ноль</w:t>
      </w:r>
      <w:r w:rsidRPr="0000676C">
        <w:t>).</w:t>
      </w:r>
    </w:p>
    <w:p w14:paraId="0B9366A0" w14:textId="77777777" w:rsidR="00A627D8" w:rsidRPr="004E37B8" w:rsidRDefault="0069234D" w:rsidP="00A627D8">
      <w:pPr>
        <w:pStyle w:val="21"/>
        <w:ind w:left="2127" w:hanging="687"/>
      </w:pPr>
      <w:r w:rsidRPr="0000676C">
        <w:lastRenderedPageBreak/>
        <w:t>(</w:t>
      </w:r>
      <w:r w:rsidR="00A43638" w:rsidRPr="0000676C">
        <w:t>В</w:t>
      </w:r>
      <w:r w:rsidRPr="0000676C">
        <w:t>)</w:t>
      </w:r>
      <w:r w:rsidRPr="0000676C">
        <w:tab/>
        <w:t>Для целей применения положений Договора о порядке уплаты плавающих маржевых сумм о Дополнительной маржевой сумм</w:t>
      </w:r>
      <w:r w:rsidR="004E37B8">
        <w:t>е</w:t>
      </w:r>
      <w:r w:rsidRPr="0000676C">
        <w:t xml:space="preserve">, Стороны должны согласовать Дополнительную маржевую сумму </w:t>
      </w:r>
      <w:r w:rsidRPr="004E37B8">
        <w:t>применительно к соответствующей Сделке.</w:t>
      </w:r>
    </w:p>
    <w:p w14:paraId="0B9366A1" w14:textId="77777777" w:rsidR="00F901B1" w:rsidRPr="00D05BF5" w:rsidRDefault="0069234D" w:rsidP="003730F4">
      <w:pPr>
        <w:pStyle w:val="Firm3L3"/>
        <w:numPr>
          <w:ilvl w:val="2"/>
          <w:numId w:val="43"/>
        </w:numPr>
      </w:pPr>
      <w:bookmarkStart w:id="28" w:name="_Ref42723446"/>
      <w:r w:rsidRPr="003730F4">
        <w:rPr>
          <w:i/>
          <w:sz w:val="24"/>
          <w:szCs w:val="24"/>
        </w:rPr>
        <w:t>Дополнительная маржевая сумма</w:t>
      </w:r>
      <w:bookmarkEnd w:id="28"/>
    </w:p>
    <w:p w14:paraId="0B9366A2" w14:textId="77777777" w:rsidR="00F901B1" w:rsidRPr="0000676C" w:rsidRDefault="0069234D" w:rsidP="00F901B1">
      <w:pPr>
        <w:pStyle w:val="21"/>
        <w:ind w:left="2127" w:hanging="687"/>
      </w:pPr>
      <w:r w:rsidRPr="004E37B8">
        <w:t>(А)</w:t>
      </w:r>
      <w:r w:rsidRPr="004E37B8">
        <w:tab/>
        <w:t xml:space="preserve">Если в Подтверждении Стороны указали Дополнительную маржевую сумму, </w:t>
      </w:r>
      <w:r w:rsidR="00622EB9" w:rsidRPr="004E37B8">
        <w:t>Получатель плавающих маржевых сумм</w:t>
      </w:r>
      <w:r w:rsidRPr="004E37B8">
        <w:t xml:space="preserve"> имеет право в любой момент времени, пока </w:t>
      </w:r>
      <w:r w:rsidR="00DE053D">
        <w:t xml:space="preserve">есть </w:t>
      </w:r>
      <w:r w:rsidRPr="004E37B8">
        <w:t xml:space="preserve">хотя бы одна </w:t>
      </w:r>
      <w:r w:rsidR="00DE053D">
        <w:t>Сделка</w:t>
      </w:r>
      <w:r w:rsidRPr="004E37B8">
        <w:t>, в отношении котор</w:t>
      </w:r>
      <w:r w:rsidR="00DE053D">
        <w:t>ой</w:t>
      </w:r>
      <w:r w:rsidRPr="004E37B8">
        <w:t xml:space="preserve"> в Подтверждении указана Дополнительная маржевая сумма, </w:t>
      </w:r>
      <w:r w:rsidR="004E37B8" w:rsidRPr="003730F4">
        <w:t>посредством направления Требования об уплате маржевых сумм</w:t>
      </w:r>
      <w:r w:rsidR="004E37B8" w:rsidRPr="004E37B8">
        <w:t xml:space="preserve"> </w:t>
      </w:r>
      <w:r w:rsidRPr="004E37B8">
        <w:t xml:space="preserve">потребовать от </w:t>
      </w:r>
      <w:r w:rsidR="00622EB9" w:rsidRPr="004E37B8">
        <w:t xml:space="preserve">Плательщика плавающих маржевых сумм </w:t>
      </w:r>
      <w:r w:rsidRPr="004E37B8">
        <w:t>по своему усмотрению</w:t>
      </w:r>
      <w:r w:rsidR="008637E3" w:rsidRPr="004E37B8">
        <w:t xml:space="preserve"> (и без указания конкретной Сделки или Сделок, в связи с которыми требуется уплата Дополнительной маржевой суммы)</w:t>
      </w:r>
      <w:r w:rsidRPr="004E37B8">
        <w:t xml:space="preserve"> уплаты</w:t>
      </w:r>
      <w:r w:rsidR="00D177B9" w:rsidRPr="004E37B8">
        <w:t xml:space="preserve"> </w:t>
      </w:r>
      <w:r w:rsidR="005B2C31">
        <w:t>Дополнительной маржевой суммы в размере</w:t>
      </w:r>
      <w:r w:rsidR="004E37B8" w:rsidRPr="003730F4">
        <w:t>, не превышающе</w:t>
      </w:r>
      <w:r w:rsidR="005B2C31">
        <w:t>м</w:t>
      </w:r>
      <w:r w:rsidR="00D177B9" w:rsidRPr="004E37B8">
        <w:t xml:space="preserve"> </w:t>
      </w:r>
      <w:r w:rsidRPr="004E37B8">
        <w:t>Общ</w:t>
      </w:r>
      <w:r w:rsidR="004E37B8" w:rsidRPr="003730F4">
        <w:t>ий</w:t>
      </w:r>
      <w:r w:rsidRPr="004E37B8">
        <w:t xml:space="preserve"> лимит </w:t>
      </w:r>
      <w:r w:rsidR="00846B2A" w:rsidRPr="004E37B8">
        <w:t>дополнительных маржевых сумм</w:t>
      </w:r>
      <w:r w:rsidRPr="004E37B8">
        <w:t>.</w:t>
      </w:r>
    </w:p>
    <w:p w14:paraId="0B9366A3" w14:textId="77777777" w:rsidR="00F901B1" w:rsidRPr="0000676C" w:rsidRDefault="0069234D" w:rsidP="00F901B1">
      <w:pPr>
        <w:pStyle w:val="21"/>
        <w:ind w:left="2127" w:hanging="687"/>
      </w:pPr>
      <w:r w:rsidRPr="0000676C">
        <w:t>(Б)</w:t>
      </w:r>
      <w:r w:rsidRPr="0000676C">
        <w:tab/>
      </w:r>
      <w:r w:rsidR="00E03903" w:rsidRPr="0000676C">
        <w:t>Плательщик плавающих маржевых сумм</w:t>
      </w:r>
      <w:r w:rsidRPr="0000676C">
        <w:t xml:space="preserve"> обязан исполнить</w:t>
      </w:r>
      <w:r w:rsidR="00832DC1" w:rsidRPr="003730F4">
        <w:t xml:space="preserve"> </w:t>
      </w:r>
      <w:r w:rsidR="00832DC1">
        <w:t>Требование об уплате маржевых сумм в отношении Дополнительной маржевой суммы</w:t>
      </w:r>
      <w:r w:rsidRPr="0000676C">
        <w:t xml:space="preserve"> в день предъявления такого </w:t>
      </w:r>
      <w:r w:rsidR="00832DC1">
        <w:t>Т</w:t>
      </w:r>
      <w:r w:rsidRPr="0000676C">
        <w:t xml:space="preserve">ребования </w:t>
      </w:r>
      <w:r w:rsidR="00832DC1">
        <w:t xml:space="preserve">об уплате маржевых сумм </w:t>
      </w:r>
      <w:r w:rsidRPr="0000676C">
        <w:t xml:space="preserve">либо в непосредственно следующий за таким днем Рабочий день. </w:t>
      </w:r>
    </w:p>
    <w:p w14:paraId="0B9366A4" w14:textId="77777777" w:rsidR="00F901B1" w:rsidRPr="0000676C" w:rsidRDefault="0069234D" w:rsidP="00F901B1">
      <w:pPr>
        <w:pStyle w:val="21"/>
        <w:ind w:left="2127" w:hanging="687"/>
      </w:pPr>
      <w:r w:rsidRPr="0000676C">
        <w:t>(</w:t>
      </w:r>
      <w:r w:rsidR="009F4FBA" w:rsidRPr="0000676C">
        <w:t>В</w:t>
      </w:r>
      <w:r w:rsidRPr="0000676C">
        <w:t>)</w:t>
      </w:r>
      <w:r w:rsidRPr="0000676C">
        <w:tab/>
        <w:t xml:space="preserve">Обязательство по уплате Дополнительной маржевой суммы является самостоятельным обязательством </w:t>
      </w:r>
      <w:r w:rsidR="00E03903" w:rsidRPr="0000676C">
        <w:t>Плательщика плавающих маржевых сумм</w:t>
      </w:r>
      <w:r w:rsidRPr="0000676C">
        <w:t xml:space="preserve"> и не зависит от обязательства по уплате Плавающей маржевой суммы.</w:t>
      </w:r>
    </w:p>
    <w:p w14:paraId="0B9366A5" w14:textId="77777777" w:rsidR="006947E7" w:rsidRPr="0000676C" w:rsidRDefault="0069234D" w:rsidP="00F901B1">
      <w:pPr>
        <w:pStyle w:val="21"/>
        <w:ind w:left="2127" w:hanging="687"/>
      </w:pPr>
      <w:r w:rsidRPr="0000676C">
        <w:t>(</w:t>
      </w:r>
      <w:r w:rsidR="009F4FBA" w:rsidRPr="0000676C">
        <w:t>Г</w:t>
      </w:r>
      <w:r w:rsidRPr="0000676C">
        <w:t>)</w:t>
      </w:r>
      <w:r w:rsidRPr="0000676C">
        <w:tab/>
      </w:r>
      <w:r w:rsidR="00BB0DC5" w:rsidRPr="0000676C">
        <w:rPr>
          <w:bCs/>
          <w:iCs/>
        </w:rPr>
        <w:t>При уплате Дополнительной маржевой суммы Получатель плавающих маржевых сумм направляет Плательщику плавающих маржевых сумм Уведомление касательно уплаты маржевых сумм</w:t>
      </w:r>
      <w:r w:rsidR="00BB0DC5" w:rsidRPr="0000676C">
        <w:t>.</w:t>
      </w:r>
    </w:p>
    <w:p w14:paraId="0B9366A6" w14:textId="77777777" w:rsidR="00985F5A" w:rsidRPr="0000676C" w:rsidRDefault="0069234D" w:rsidP="0056546C">
      <w:pPr>
        <w:pStyle w:val="21"/>
        <w:ind w:left="2127" w:hanging="687"/>
      </w:pPr>
      <w:r w:rsidRPr="0000676C">
        <w:t>(</w:t>
      </w:r>
      <w:r w:rsidR="009F4FBA" w:rsidRPr="0000676C">
        <w:t>Д</w:t>
      </w:r>
      <w:r w:rsidRPr="0000676C">
        <w:t>)</w:t>
      </w:r>
      <w:r w:rsidRPr="0000676C">
        <w:tab/>
      </w:r>
      <w:r w:rsidR="00846B2A" w:rsidRPr="0000676C">
        <w:t>Уплата</w:t>
      </w:r>
      <w:r w:rsidR="00F901B1" w:rsidRPr="0000676C">
        <w:t xml:space="preserve"> Дополнительной маржевой суммы </w:t>
      </w:r>
      <w:r w:rsidR="00E03903" w:rsidRPr="0000676C">
        <w:t>Получателем плавающих маржевых сумм</w:t>
      </w:r>
      <w:r w:rsidR="00F901B1" w:rsidRPr="0000676C">
        <w:t xml:space="preserve"> </w:t>
      </w:r>
      <w:r w:rsidR="00E03903" w:rsidRPr="0000676C">
        <w:t>Плательщику плавающих маржевых сумм</w:t>
      </w:r>
      <w:r w:rsidR="00F901B1" w:rsidRPr="0000676C">
        <w:t xml:space="preserve"> осуществляется </w:t>
      </w:r>
      <w:r w:rsidR="0056546C" w:rsidRPr="0000676C">
        <w:t>(</w:t>
      </w:r>
      <w:r w:rsidR="000D06F3" w:rsidRPr="0000676C">
        <w:t>1</w:t>
      </w:r>
      <w:r w:rsidR="0056546C" w:rsidRPr="0000676C">
        <w:t>)</w:t>
      </w:r>
      <w:r w:rsidR="000D06F3" w:rsidRPr="0000676C">
        <w:t> </w:t>
      </w:r>
      <w:r w:rsidR="00F901B1" w:rsidRPr="0000676C">
        <w:t xml:space="preserve">в размере суммы превышения суммы фактически полученных средств, составляющих Дополнительную маржевую сумму, над Общим лимитом дополнительных маржевых сумм </w:t>
      </w:r>
      <w:r w:rsidR="0056546C" w:rsidRPr="0000676C">
        <w:t>или</w:t>
      </w:r>
      <w:r w:rsidR="000D06F3" w:rsidRPr="0000676C">
        <w:t xml:space="preserve"> (2) </w:t>
      </w:r>
      <w:r w:rsidR="00F901B1" w:rsidRPr="0000676C">
        <w:t xml:space="preserve">по усмотрению </w:t>
      </w:r>
      <w:r w:rsidR="00E03903" w:rsidRPr="0000676C">
        <w:t>Получателя плавающих маржевых сумм</w:t>
      </w:r>
      <w:r w:rsidR="00F901B1" w:rsidRPr="0000676C">
        <w:t xml:space="preserve"> в любом размере в пределах полученных средств, составляющих Дополнительн</w:t>
      </w:r>
      <w:r w:rsidR="00846B2A" w:rsidRPr="0000676C">
        <w:t>ые</w:t>
      </w:r>
      <w:r w:rsidR="00F901B1" w:rsidRPr="0000676C">
        <w:t xml:space="preserve"> маржев</w:t>
      </w:r>
      <w:r w:rsidR="00846B2A" w:rsidRPr="0000676C">
        <w:t>ые</w:t>
      </w:r>
      <w:r w:rsidR="00F901B1" w:rsidRPr="0000676C">
        <w:t xml:space="preserve"> сумм</w:t>
      </w:r>
      <w:r w:rsidR="00846B2A" w:rsidRPr="0000676C">
        <w:t>ы</w:t>
      </w:r>
      <w:r w:rsidR="00F901B1" w:rsidRPr="0000676C">
        <w:t>.</w:t>
      </w:r>
    </w:p>
    <w:p w14:paraId="0B9366A7" w14:textId="77777777" w:rsidR="00F901B1" w:rsidRPr="00EA488D" w:rsidRDefault="0069234D" w:rsidP="00985F5A">
      <w:pPr>
        <w:pStyle w:val="21"/>
        <w:ind w:left="2127" w:hanging="687"/>
      </w:pPr>
      <w:r w:rsidRPr="0000676C">
        <w:t>(Ж)</w:t>
      </w:r>
      <w:r w:rsidRPr="0000676C">
        <w:tab/>
      </w:r>
      <w:r w:rsidRPr="00F902A8">
        <w:t xml:space="preserve">К отношениям по уплате Дополнительной маржевой суммы применяются положения </w:t>
      </w:r>
      <w:r w:rsidR="007C6068" w:rsidRPr="00F902A8">
        <w:t>об уплате Плавающей маржевой суммы, если иное не определено в Договоре о порядке уплаты плавающих маржевых сумм или не вытекает из существа отношений.</w:t>
      </w:r>
    </w:p>
    <w:p w14:paraId="0B9366A8" w14:textId="77777777" w:rsidR="004506E7" w:rsidRPr="00D05BF5" w:rsidRDefault="0069234D" w:rsidP="003730F4">
      <w:pPr>
        <w:pStyle w:val="Firm3L3"/>
        <w:numPr>
          <w:ilvl w:val="2"/>
          <w:numId w:val="43"/>
        </w:numPr>
      </w:pPr>
      <w:r w:rsidRPr="003730F4">
        <w:rPr>
          <w:i/>
          <w:sz w:val="24"/>
          <w:szCs w:val="24"/>
        </w:rPr>
        <w:t xml:space="preserve">Изменение Договора </w:t>
      </w:r>
      <w:r w:rsidR="002D24C9" w:rsidRPr="003730F4">
        <w:rPr>
          <w:i/>
          <w:sz w:val="24"/>
          <w:szCs w:val="24"/>
        </w:rPr>
        <w:t>о порядке уплаты плавающих маржевых сумм</w:t>
      </w:r>
    </w:p>
    <w:p w14:paraId="0B9366A9" w14:textId="77777777" w:rsidR="004506E7" w:rsidRPr="00BE2210" w:rsidRDefault="0069234D" w:rsidP="004506E7">
      <w:pPr>
        <w:pStyle w:val="21"/>
      </w:pPr>
      <w:r>
        <w:lastRenderedPageBreak/>
        <w:t>И</w:t>
      </w:r>
      <w:r w:rsidRPr="0000676C">
        <w:t xml:space="preserve">зменение Договора </w:t>
      </w:r>
      <w:r w:rsidR="002D24C9" w:rsidRPr="0000676C">
        <w:t xml:space="preserve">о порядке уплаты плавающих маржевых сумм </w:t>
      </w:r>
      <w:r w:rsidR="00DC765F" w:rsidRPr="00DC765F">
        <w:t>осуществляется в соответствии с пунктом 1.7 Договора о порядке уплаты плавающих маржевых сумм.</w:t>
      </w:r>
    </w:p>
    <w:p w14:paraId="0B9366AA" w14:textId="77777777" w:rsidR="00E63A8E" w:rsidRPr="00D05BF5" w:rsidRDefault="0069234D" w:rsidP="00E63A8E">
      <w:pPr>
        <w:pStyle w:val="Firm3L3"/>
        <w:numPr>
          <w:ilvl w:val="2"/>
          <w:numId w:val="43"/>
        </w:numPr>
        <w:rPr>
          <w:i/>
        </w:rPr>
      </w:pPr>
      <w:r w:rsidRPr="00440B00">
        <w:rPr>
          <w:i/>
          <w:sz w:val="24"/>
          <w:szCs w:val="24"/>
        </w:rPr>
        <w:t>Определения в Станда</w:t>
      </w:r>
      <w:r w:rsidRPr="00440B00">
        <w:rPr>
          <w:i/>
          <w:sz w:val="24"/>
          <w:szCs w:val="24"/>
        </w:rPr>
        <w:t xml:space="preserve">ртных условиях </w:t>
      </w:r>
    </w:p>
    <w:p w14:paraId="0B9366AB" w14:textId="77777777" w:rsidR="00E63A8E" w:rsidRPr="0000676C" w:rsidRDefault="0069234D" w:rsidP="00E63A8E">
      <w:pPr>
        <w:pStyle w:val="21"/>
        <w:ind w:left="2127" w:hanging="687"/>
      </w:pPr>
      <w:r w:rsidRPr="0000676C">
        <w:t>(А)</w:t>
      </w:r>
      <w:r w:rsidRPr="0000676C">
        <w:tab/>
        <w:t>В пункте 9.1 статьи 9 Стандартных условий определение "Дата платежа" изложить в следующей редакции:</w:t>
      </w:r>
    </w:p>
    <w:p w14:paraId="0B9366AC" w14:textId="77777777" w:rsidR="007C5C0D" w:rsidRDefault="0069234D" w:rsidP="007C5C0D">
      <w:pPr>
        <w:pStyle w:val="31"/>
      </w:pPr>
      <w:r w:rsidRPr="00E90F43">
        <w:t>"</w:t>
      </w:r>
      <w:r w:rsidRPr="00E90F43">
        <w:rPr>
          <w:b/>
          <w:i/>
        </w:rPr>
        <w:t>Дата платежа</w:t>
      </w:r>
      <w:r w:rsidRPr="00E90F43">
        <w:t xml:space="preserve"> </w:t>
      </w:r>
      <w:r>
        <w:t>означает применительно к Дате оценки в отношении уплаты Плавающей маржевой суммы согласно пунктам 2.2 и 2.3 статьи 2 Станд</w:t>
      </w:r>
      <w:r>
        <w:t>артных условий:</w:t>
      </w:r>
    </w:p>
    <w:p w14:paraId="0B9366AD" w14:textId="77777777" w:rsidR="007C5C0D" w:rsidRDefault="0069234D" w:rsidP="007C5C0D">
      <w:pPr>
        <w:pStyle w:val="31"/>
      </w:pPr>
      <w:r>
        <w:t>(a)</w:t>
      </w:r>
      <w:r>
        <w:tab/>
        <w:t xml:space="preserve">в отношении Требования об уплате маржевых сумм, полученного Плательщиком плавающих маржевых сумм или Получателем плавающих маржевых сумм с 9:00 до 14:00 по московскому времени в Дату оценки – не позднее 19:00 по московскому времени </w:t>
      </w:r>
      <w:r>
        <w:t>текущего Рабочего дня;</w:t>
      </w:r>
    </w:p>
    <w:p w14:paraId="0B9366AE" w14:textId="77777777" w:rsidR="007C5C0D" w:rsidRDefault="0069234D" w:rsidP="007C5C0D">
      <w:pPr>
        <w:pStyle w:val="31"/>
      </w:pPr>
      <w:r>
        <w:t>(b)</w:t>
      </w:r>
      <w:r>
        <w:tab/>
        <w:t>в отношении Требования об уплате маржевых сумм, полученного Плательщиком плавающих маржевых сумм или Получателем плавающих маржевых сумм с 14:00 до 19:00 по московскому времени в Дату оценки – не позднее 12:00 по московскому врем</w:t>
      </w:r>
      <w:r>
        <w:t xml:space="preserve">ени в следующий Рабочий день.". </w:t>
      </w:r>
    </w:p>
    <w:p w14:paraId="0B9366AF" w14:textId="77777777" w:rsidR="007C5C0D" w:rsidRDefault="0069234D" w:rsidP="007C5C0D">
      <w:pPr>
        <w:pStyle w:val="31"/>
      </w:pPr>
      <w:r w:rsidRPr="0000676C">
        <w:t>(Б)</w:t>
      </w:r>
      <w:r w:rsidRPr="0000676C">
        <w:tab/>
        <w:t xml:space="preserve">В пункте 9.1 статьи 9 </w:t>
      </w:r>
      <w:r>
        <w:t>Стандартных условий определение "Накопленные маржевые суммы" изложить в следующей редакции:</w:t>
      </w:r>
    </w:p>
    <w:p w14:paraId="0B9366B0" w14:textId="77777777" w:rsidR="007C5C0D" w:rsidRDefault="0069234D" w:rsidP="007C5C0D">
      <w:pPr>
        <w:pStyle w:val="31"/>
      </w:pPr>
      <w:r>
        <w:t>"</w:t>
      </w:r>
      <w:r w:rsidRPr="007C5C0D">
        <w:rPr>
          <w:b/>
        </w:rPr>
        <w:t>Накопленные маржевые суммы</w:t>
      </w:r>
      <w:r>
        <w:t xml:space="preserve"> означает в Дату оценки:</w:t>
      </w:r>
    </w:p>
    <w:p w14:paraId="0B9366B1" w14:textId="77777777" w:rsidR="007C5C0D" w:rsidRDefault="0069234D" w:rsidP="007C5C0D">
      <w:pPr>
        <w:pStyle w:val="31"/>
      </w:pPr>
      <w:r>
        <w:t>(c)</w:t>
      </w:r>
      <w:r>
        <w:tab/>
        <w:t>Плавающие маржевые суммы, в совокупности ранее уп</w:t>
      </w:r>
      <w:r>
        <w:t xml:space="preserve">лаченные Получателю плавающих маржевых сумм в соответствии с Договором о порядке уплаты плавающих маржевых сумм; </w:t>
      </w:r>
    </w:p>
    <w:p w14:paraId="0B9366B2" w14:textId="77777777" w:rsidR="007C5C0D" w:rsidRDefault="0069234D" w:rsidP="007C5C0D">
      <w:pPr>
        <w:pStyle w:val="31"/>
      </w:pPr>
      <w:r>
        <w:t>(d)</w:t>
      </w:r>
      <w:r>
        <w:tab/>
        <w:t>любые суммы, перечисленные Плательщиком плавающих маржевых сумм Получателю плавающих маржевых сумм в добровольном порядке в счет исполнени</w:t>
      </w:r>
      <w:r>
        <w:t xml:space="preserve">я будущих обязательств по уплате Плавающих маржевых сумм; </w:t>
      </w:r>
    </w:p>
    <w:p w14:paraId="0B9366B3" w14:textId="77777777" w:rsidR="007C5C0D" w:rsidRDefault="0069234D" w:rsidP="007C5C0D">
      <w:pPr>
        <w:pStyle w:val="31"/>
      </w:pPr>
      <w:r>
        <w:t>(e)</w:t>
      </w:r>
      <w:r>
        <w:tab/>
        <w:t xml:space="preserve">любые суммы, перечисленные Плательщиком плавающих маржевых сумм Получателю плавающих маржевых сумм сверх Плавающей маржевой суммы, подлежащей уплате в Дату платежа в соответствии с Требованием </w:t>
      </w:r>
      <w:r>
        <w:t>об уплате маржевых сумм, за вычетом Плавающих маржевых сумм, уплаченных Получателем плавающих маржевых сумм в соответствии с пунктом 2.3 статьи 2 Стандартных условий. Проценты, начисленные, но не переведенные в соответствии со статьей 5 Стандартных условий</w:t>
      </w:r>
      <w:r>
        <w:t xml:space="preserve"> (или не капитализированные в соответствии с Договором о порядке </w:t>
      </w:r>
      <w:r>
        <w:lastRenderedPageBreak/>
        <w:t xml:space="preserve">уплаты </w:t>
      </w:r>
      <w:r w:rsidRPr="007C5C0D">
        <w:t xml:space="preserve">плавающих маржевых сумм), добавляются </w:t>
      </w:r>
      <w:r>
        <w:t>к Накопленным маржевым суммам.</w:t>
      </w:r>
    </w:p>
    <w:p w14:paraId="0B9366B4" w14:textId="77777777" w:rsidR="00E63A8E" w:rsidRDefault="0069234D" w:rsidP="007C5C0D">
      <w:pPr>
        <w:pStyle w:val="31"/>
      </w:pPr>
      <w:r>
        <w:t xml:space="preserve">Исключительно </w:t>
      </w:r>
      <w:r w:rsidRPr="0000676C">
        <w:t xml:space="preserve">для целей расчета Плавающей маржевой суммы в соответствии с пунктом 2.1 статьи 2 Стандартных условий </w:t>
      </w:r>
      <w:r w:rsidRPr="0000676C">
        <w:t>Накопленные маржевые суммы не включают</w:t>
      </w:r>
      <w:r>
        <w:t xml:space="preserve"> </w:t>
      </w:r>
      <w:r w:rsidRPr="0000676C">
        <w:t>Дополнительные маржевые суммы, уплаченные Сторонами в соответствии с Договором о порядке уплаты плавающих маржевых сумм. Во избежание сомнений, для целей иных положений Договора о порядке уплаты плавающих маржевых сум</w:t>
      </w:r>
      <w:r w:rsidRPr="0000676C">
        <w:t>м (в том числе, для целей положений о Процентах</w:t>
      </w:r>
      <w:r w:rsidR="00763AD4">
        <w:t xml:space="preserve"> и статьи 6 Стандартных условий</w:t>
      </w:r>
      <w:r w:rsidRPr="0000676C">
        <w:t>) Накопленные маржевые суммы также включают в себя Дополнительные маржевые суммы.".</w:t>
      </w:r>
    </w:p>
    <w:p w14:paraId="0B9366B5" w14:textId="77777777" w:rsidR="007C5C0D" w:rsidRDefault="0069234D" w:rsidP="007C5C0D">
      <w:pPr>
        <w:pStyle w:val="21"/>
        <w:ind w:left="2127" w:hanging="687"/>
      </w:pPr>
      <w:r w:rsidRPr="00902339">
        <w:t>(В)</w:t>
      </w:r>
      <w:r w:rsidRPr="00902339">
        <w:tab/>
        <w:t xml:space="preserve">В определении </w:t>
      </w:r>
      <w:r w:rsidRPr="007C5C0D">
        <w:t xml:space="preserve">"Оценочная стоимость сделок" в пункте 9.1 статьи 9 Стандартных условий слова "с использованием его оценок по среднему значению между ценой спроса и ценой предложения сумм" заменить словами "с использованием его оценок цен спроса и цен предложения сумм". </w:t>
      </w:r>
    </w:p>
    <w:p w14:paraId="0B9366B6" w14:textId="77777777" w:rsidR="00E63A8E" w:rsidRPr="0000676C" w:rsidRDefault="0069234D" w:rsidP="007C5C0D">
      <w:pPr>
        <w:pStyle w:val="21"/>
        <w:ind w:left="2127" w:hanging="687"/>
      </w:pPr>
      <w:r w:rsidRPr="0000676C">
        <w:t>(</w:t>
      </w:r>
      <w:r w:rsidRPr="0000676C">
        <w:t>Г)</w:t>
      </w:r>
      <w:r w:rsidRPr="0000676C">
        <w:tab/>
        <w:t xml:space="preserve">В </w:t>
      </w:r>
      <w:r w:rsidRPr="0000676C">
        <w:rPr>
          <w:bCs/>
          <w:iCs/>
        </w:rPr>
        <w:t>пункте</w:t>
      </w:r>
      <w:r w:rsidRPr="0000676C">
        <w:t xml:space="preserve"> 9.1 статьи 9 Стандартных условий определение </w:t>
      </w:r>
      <w:r>
        <w:t>«</w:t>
      </w:r>
      <w:r w:rsidRPr="0000676C">
        <w:t>Оценочная стоимость сделок</w:t>
      </w:r>
      <w:r>
        <w:t>»</w:t>
      </w:r>
      <w:r w:rsidRPr="0000676C">
        <w:t xml:space="preserve"> дополнить следующими положениями</w:t>
      </w:r>
      <w:r w:rsidRPr="00440B00">
        <w:t xml:space="preserve"> </w:t>
      </w:r>
      <w:r>
        <w:t>в конце определения</w:t>
      </w:r>
      <w:r w:rsidRPr="0000676C">
        <w:t>:</w:t>
      </w:r>
    </w:p>
    <w:p w14:paraId="0B9366B7" w14:textId="77777777" w:rsidR="007C5C0D" w:rsidRDefault="0069234D" w:rsidP="007C5C0D">
      <w:pPr>
        <w:pStyle w:val="31"/>
      </w:pPr>
      <w:r>
        <w:t>«</w:t>
      </w:r>
      <w:r w:rsidRPr="001C0A59">
        <w:t xml:space="preserve">При </w:t>
      </w:r>
      <w:r>
        <w:t xml:space="preserve">этом: </w:t>
      </w:r>
    </w:p>
    <w:p w14:paraId="0B9366B8" w14:textId="77777777" w:rsidR="007C5C0D" w:rsidRDefault="0069234D" w:rsidP="007C5C0D">
      <w:pPr>
        <w:pStyle w:val="31"/>
      </w:pPr>
      <w:r>
        <w:t>(А)</w:t>
      </w:r>
      <w:r>
        <w:tab/>
        <w:t>Конверсионные сделки (Сделки спот) с Датой платежа, совпадающей с Датой сделки исключаются из расчет</w:t>
      </w:r>
      <w:r>
        <w:t>а Оценочной стоимости сделок;</w:t>
      </w:r>
    </w:p>
    <w:p w14:paraId="0B9366B9" w14:textId="77777777" w:rsidR="007C5C0D" w:rsidRDefault="0069234D" w:rsidP="007C5C0D">
      <w:pPr>
        <w:pStyle w:val="31"/>
      </w:pPr>
      <w:r>
        <w:t>(Б)</w:t>
      </w:r>
      <w:r>
        <w:tab/>
        <w:t>Сделки, в отношении которых Сторонами было достигнуто соглашение о досрочном прекращении обязательств в соответствии с пунктом 6.16 Генерального соглашения, исключаются из расчета Оценочной стоимости сделок с даты заключен</w:t>
      </w:r>
      <w:r>
        <w:t>ия соглашения о прекращении в отношении соответствующей Сделки;</w:t>
      </w:r>
    </w:p>
    <w:p w14:paraId="0B9366BA" w14:textId="77777777" w:rsidR="007C5C0D" w:rsidRDefault="0069234D" w:rsidP="007C5C0D">
      <w:pPr>
        <w:pStyle w:val="31"/>
      </w:pPr>
      <w:r>
        <w:t>(В)</w:t>
      </w:r>
      <w:r>
        <w:tab/>
        <w:t xml:space="preserve">Сделки, не соответствующие условиям пункта 2.10(д) Договора о порядке уплаты плавающих маржевых сумм, исключаются из расчета Оценочной стоимости сделок; </w:t>
      </w:r>
    </w:p>
    <w:p w14:paraId="0B9366BB" w14:textId="77777777" w:rsidR="007C5C0D" w:rsidRDefault="0069234D" w:rsidP="007C5C0D">
      <w:pPr>
        <w:pStyle w:val="31"/>
      </w:pPr>
      <w:r>
        <w:t>(Г)</w:t>
      </w:r>
      <w:r>
        <w:tab/>
        <w:t>обязательства по Сделкам валют</w:t>
      </w:r>
      <w:r>
        <w:t>ный своп с Датой первоначального платежа, совпадающей с Датой сделки, приходящиеся на Дату первоначального платежа, исключаются из расчета Оценочной стоимости сделок».</w:t>
      </w:r>
      <w:r w:rsidRPr="0000676C">
        <w:t xml:space="preserve"> </w:t>
      </w:r>
    </w:p>
    <w:p w14:paraId="0B9366BC" w14:textId="77777777" w:rsidR="00E63A8E" w:rsidRPr="0000676C" w:rsidRDefault="0069234D" w:rsidP="007C5C0D">
      <w:pPr>
        <w:pStyle w:val="21"/>
        <w:ind w:left="2127" w:hanging="687"/>
      </w:pPr>
      <w:r w:rsidRPr="0000676C">
        <w:t>(Д)</w:t>
      </w:r>
      <w:r w:rsidRPr="0000676C">
        <w:tab/>
        <w:t xml:space="preserve">В </w:t>
      </w:r>
      <w:r w:rsidRPr="0000676C">
        <w:rPr>
          <w:bCs/>
          <w:iCs/>
        </w:rPr>
        <w:t>пункте</w:t>
      </w:r>
      <w:r w:rsidRPr="0000676C">
        <w:t> 9.1 статьи 9 Стандартных условий определение "Плательщик плавающих маржевы</w:t>
      </w:r>
      <w:r w:rsidRPr="0000676C">
        <w:t>х сумм" изложить в следующей редакции:</w:t>
      </w:r>
    </w:p>
    <w:p w14:paraId="0B9366BD" w14:textId="77777777" w:rsidR="00E63A8E" w:rsidRPr="0000676C" w:rsidRDefault="0069234D" w:rsidP="00E63A8E">
      <w:pPr>
        <w:pStyle w:val="31"/>
      </w:pPr>
      <w:r w:rsidRPr="0000676C">
        <w:lastRenderedPageBreak/>
        <w:t>"</w:t>
      </w:r>
      <w:r w:rsidRPr="0000676C">
        <w:rPr>
          <w:b/>
          <w:i/>
        </w:rPr>
        <w:t xml:space="preserve">Плательщик </w:t>
      </w:r>
      <w:r w:rsidR="007C5C0D" w:rsidRPr="007C5C0D">
        <w:rPr>
          <w:b/>
          <w:i/>
        </w:rPr>
        <w:t>плавающих маржевых сумм означает Сторону Б".</w:t>
      </w:r>
    </w:p>
    <w:p w14:paraId="0B9366BE" w14:textId="77777777" w:rsidR="00E63A8E" w:rsidRPr="0000676C" w:rsidRDefault="0069234D" w:rsidP="00E63A8E">
      <w:pPr>
        <w:pStyle w:val="21"/>
        <w:ind w:left="2127" w:hanging="687"/>
      </w:pPr>
      <w:r w:rsidRPr="0000676C">
        <w:t>(Е)</w:t>
      </w:r>
      <w:r w:rsidRPr="0000676C">
        <w:tab/>
        <w:t xml:space="preserve">В </w:t>
      </w:r>
      <w:r w:rsidRPr="0000676C">
        <w:rPr>
          <w:bCs/>
          <w:iCs/>
        </w:rPr>
        <w:t>пункте</w:t>
      </w:r>
      <w:r w:rsidRPr="0000676C">
        <w:t> 9.1 статьи 9 Стандартных условий определение "Получатель плавающих маржевых сумм" изложить в следующей редакции:</w:t>
      </w:r>
    </w:p>
    <w:p w14:paraId="0B9366BF" w14:textId="77777777" w:rsidR="00E63A8E" w:rsidRPr="0000676C" w:rsidRDefault="0069234D" w:rsidP="00E63A8E">
      <w:pPr>
        <w:pStyle w:val="31"/>
      </w:pPr>
      <w:r w:rsidRPr="0000676C">
        <w:t>"</w:t>
      </w:r>
      <w:r w:rsidRPr="0000676C">
        <w:rPr>
          <w:b/>
          <w:i/>
        </w:rPr>
        <w:t>Получатель плавающих ма</w:t>
      </w:r>
      <w:r w:rsidRPr="00EA488D">
        <w:rPr>
          <w:b/>
          <w:i/>
        </w:rPr>
        <w:t>ржевых</w:t>
      </w:r>
      <w:r w:rsidRPr="00440B00">
        <w:rPr>
          <w:b/>
          <w:i/>
        </w:rPr>
        <w:t xml:space="preserve"> сум</w:t>
      </w:r>
      <w:r w:rsidRPr="00440B00">
        <w:rPr>
          <w:b/>
          <w:i/>
        </w:rPr>
        <w:t>м</w:t>
      </w:r>
      <w:r w:rsidRPr="0000676C">
        <w:t xml:space="preserve"> означает Сторону А.".</w:t>
      </w:r>
    </w:p>
    <w:p w14:paraId="0B9366C0" w14:textId="77777777" w:rsidR="00E63A8E" w:rsidRPr="0000676C" w:rsidRDefault="0069234D" w:rsidP="00E63A8E">
      <w:pPr>
        <w:pStyle w:val="21"/>
        <w:ind w:left="2127" w:hanging="687"/>
      </w:pPr>
      <w:r w:rsidRPr="0000676C">
        <w:t>(</w:t>
      </w:r>
      <w:r>
        <w:t>Ж</w:t>
      </w:r>
      <w:r w:rsidRPr="0000676C">
        <w:t>)</w:t>
      </w:r>
      <w:r w:rsidRPr="0000676C">
        <w:tab/>
        <w:t xml:space="preserve">В </w:t>
      </w:r>
      <w:r w:rsidRPr="0000676C">
        <w:rPr>
          <w:bCs/>
          <w:iCs/>
        </w:rPr>
        <w:t>пункте</w:t>
      </w:r>
      <w:r w:rsidRPr="0000676C">
        <w:t> 9.1 статьи 9 Стандартных условий определение "Процентный период" изложить в следующей редакции:</w:t>
      </w:r>
    </w:p>
    <w:p w14:paraId="0B9366C1" w14:textId="77777777" w:rsidR="00E63A8E" w:rsidRDefault="0069234D" w:rsidP="00E63A8E">
      <w:pPr>
        <w:pStyle w:val="31"/>
      </w:pPr>
      <w:r w:rsidRPr="0000676C">
        <w:t>"</w:t>
      </w:r>
      <w:r w:rsidRPr="0000676C">
        <w:rPr>
          <w:b/>
          <w:bCs/>
          <w:i/>
          <w:iCs/>
        </w:rPr>
        <w:t xml:space="preserve">Процентный период </w:t>
      </w:r>
      <w:r w:rsidRPr="0000676C">
        <w:t xml:space="preserve">означает </w:t>
      </w:r>
      <w:r w:rsidR="007F1AD6" w:rsidRPr="007F1AD6">
        <w:t>применительно к части Накопленных маржевых сумм в соответствующей Приемлемой валюте, период времени начиная с (а) последнего Рабочего дня (исключая этот день), когда была осуществлена капитализация Процентов по таким Накопленным маржевым суммам или (б) если еще не была осуществлена капитализация Процентов по таким Накопленным маржевым суммам, с Рабочего дня (исключая этот день), когда Плавающая маржевая сумма в соответствующей Приемлемой валюте была получена Получателем плавающих маржевых сумм, по (включительно) Рабочий день, в который осуществляется капитализация Процентов по таким Накопленным маржевым суммам, за этот период времени."</w:t>
      </w:r>
    </w:p>
    <w:p w14:paraId="0B9366C2" w14:textId="77777777" w:rsidR="00E63A8E" w:rsidRPr="00C1647C" w:rsidRDefault="0069234D" w:rsidP="00E63A8E">
      <w:pPr>
        <w:pStyle w:val="21"/>
        <w:ind w:left="2127" w:hanging="687"/>
      </w:pPr>
      <w:r w:rsidRPr="00440B00">
        <w:t xml:space="preserve"> </w:t>
      </w:r>
      <w:r w:rsidRPr="0000676C">
        <w:t>(</w:t>
      </w:r>
      <w:r>
        <w:t>З</w:t>
      </w:r>
      <w:r w:rsidRPr="0000676C">
        <w:t>)</w:t>
      </w:r>
      <w:r w:rsidRPr="0000676C">
        <w:tab/>
      </w:r>
      <w:r w:rsidRPr="00C1647C">
        <w:t>Определение "Проценты" в пункте 9.1 статьи 9 Стандартных условий изложить в следующей редакции:</w:t>
      </w:r>
    </w:p>
    <w:p w14:paraId="0B9366C3" w14:textId="77777777" w:rsidR="00E63A8E" w:rsidRPr="00C1647C" w:rsidRDefault="0069234D" w:rsidP="00E63A8E">
      <w:pPr>
        <w:pStyle w:val="31"/>
      </w:pPr>
      <w:r w:rsidRPr="00C1647C">
        <w:rPr>
          <w:bCs/>
          <w:iCs/>
        </w:rPr>
        <w:t>"</w:t>
      </w:r>
      <w:r w:rsidRPr="00C1647C">
        <w:rPr>
          <w:b/>
          <w:bCs/>
          <w:i/>
          <w:iCs/>
        </w:rPr>
        <w:t xml:space="preserve">Проценты </w:t>
      </w:r>
      <w:r w:rsidRPr="00C1647C">
        <w:t>означает прим</w:t>
      </w:r>
      <w:r w:rsidRPr="00C1647C">
        <w:t xml:space="preserve">енительно к Процентному периоду сумму процентов, начисленных за каждый день в этом Процентном периоде на часть Накопленных маржевых сумм, состоящих из </w:t>
      </w:r>
      <w:r w:rsidR="002E704F">
        <w:t>соответствующей Приемлемой валюты</w:t>
      </w:r>
      <w:r w:rsidRPr="00C1647C">
        <w:t>, и рассчитанных Агентом по расчету плавающих маржевых сумм на каждый та</w:t>
      </w:r>
      <w:r w:rsidRPr="00C1647C">
        <w:t xml:space="preserve">кой день в следующем порядке: </w:t>
      </w:r>
    </w:p>
    <w:p w14:paraId="0B9366C4" w14:textId="77777777" w:rsidR="00E63A8E" w:rsidRPr="00C1647C" w:rsidRDefault="0069234D" w:rsidP="00E63A8E">
      <w:pPr>
        <w:pStyle w:val="31"/>
        <w:ind w:left="2835" w:hanging="675"/>
      </w:pPr>
      <w:r w:rsidRPr="00C1647C">
        <w:t>(а)</w:t>
      </w:r>
      <w:r w:rsidRPr="00C1647C">
        <w:tab/>
        <w:t>такая часть Накопленных маржевых сумм, увеличенная на сумму капитализированных Процентов по таким Накопленным плавающим суммам (если Получателем плавающих маржевых сумм установлено условие о капитализации процентов по так</w:t>
      </w:r>
      <w:r w:rsidRPr="00C1647C">
        <w:t xml:space="preserve">им Накопленным маржевым суммам), по состоянию на этот день, умноженные на </w:t>
      </w:r>
    </w:p>
    <w:p w14:paraId="0B9366C5" w14:textId="77777777" w:rsidR="00E63A8E" w:rsidRPr="00C1647C" w:rsidRDefault="0069234D" w:rsidP="00E63A8E">
      <w:pPr>
        <w:pStyle w:val="31"/>
        <w:ind w:left="2835" w:hanging="675"/>
      </w:pPr>
      <w:r w:rsidRPr="00C1647C">
        <w:t>(б)</w:t>
      </w:r>
      <w:r w:rsidRPr="00C1647C">
        <w:tab/>
        <w:t xml:space="preserve">Процентную ставку, действующую в этот день применительно к </w:t>
      </w:r>
      <w:r w:rsidR="002E704F">
        <w:t>соответствующей Приемлемой валюте</w:t>
      </w:r>
      <w:r w:rsidRPr="00C1647C">
        <w:t xml:space="preserve">, и разделенные на </w:t>
      </w:r>
    </w:p>
    <w:p w14:paraId="0B9366C6" w14:textId="77777777" w:rsidR="00E63A8E" w:rsidRPr="00C1647C" w:rsidRDefault="0069234D" w:rsidP="00E63A8E">
      <w:pPr>
        <w:pStyle w:val="31"/>
        <w:ind w:left="2835" w:hanging="675"/>
      </w:pPr>
      <w:r w:rsidRPr="00C1647C">
        <w:t>(в)</w:t>
      </w:r>
      <w:r w:rsidRPr="00C1647C">
        <w:tab/>
        <w:t>действительное число календарных дней в году (365 или 366 дне</w:t>
      </w:r>
      <w:r w:rsidRPr="00C1647C">
        <w:t xml:space="preserve">й соответственно), если иная база начисления процентов не предусмотрена в </w:t>
      </w:r>
      <w:r w:rsidRPr="00C1647C">
        <w:rPr>
          <w:bCs/>
          <w:iCs/>
        </w:rPr>
        <w:t xml:space="preserve">Уведомлении касательно уплаты </w:t>
      </w:r>
      <w:r w:rsidRPr="00C1647C">
        <w:rPr>
          <w:bCs/>
          <w:iCs/>
        </w:rPr>
        <w:lastRenderedPageBreak/>
        <w:t>маржевых сумм</w:t>
      </w:r>
      <w:r w:rsidRPr="00C1647C">
        <w:t xml:space="preserve"> применительно к </w:t>
      </w:r>
      <w:r w:rsidR="002E704F">
        <w:t>такой Приемлемой валюте</w:t>
      </w:r>
      <w:r w:rsidRPr="00440B00">
        <w:t xml:space="preserve"> </w:t>
      </w:r>
      <w:r w:rsidRPr="00C1647C">
        <w:t>в качестве базы начисления Процентов.".</w:t>
      </w:r>
    </w:p>
    <w:p w14:paraId="0B9366C7" w14:textId="77777777" w:rsidR="00E63A8E" w:rsidRPr="00BE2210" w:rsidRDefault="0069234D" w:rsidP="00E63A8E">
      <w:pPr>
        <w:pStyle w:val="21"/>
        <w:ind w:left="2127" w:hanging="687"/>
      </w:pPr>
      <w:r w:rsidRPr="00C1647C">
        <w:t>(</w:t>
      </w:r>
      <w:r>
        <w:t>И</w:t>
      </w:r>
      <w:r w:rsidRPr="00C1647C">
        <w:t>)</w:t>
      </w:r>
      <w:r w:rsidRPr="00C1647C">
        <w:tab/>
        <w:t>В пункте 9.2 статьи 9 Стандартных условий слова ""Иное</w:t>
      </w:r>
      <w:r w:rsidRPr="0000676C">
        <w:t xml:space="preserve"> основание </w:t>
      </w:r>
      <w:r w:rsidRPr="00BE2210">
        <w:t>прекращения"" заменить словами ""Иное основание досрочного прекращения"".</w:t>
      </w:r>
    </w:p>
    <w:p w14:paraId="0B9366C8" w14:textId="77777777" w:rsidR="00E63A8E" w:rsidRPr="002E704F" w:rsidRDefault="0069234D" w:rsidP="003730F4">
      <w:pPr>
        <w:pStyle w:val="21"/>
        <w:ind w:left="2127" w:hanging="687"/>
      </w:pPr>
      <w:r w:rsidRPr="00BE2210">
        <w:t>(К)</w:t>
      </w:r>
      <w:r w:rsidRPr="00BE2210">
        <w:tab/>
        <w:t>Во втором абзаце пункта 3.1 статьи 3 Стандартных условий слова "требование об уплате Плавающей маржевой суммы" заменить словами "Требование об уплате маржевых сумм".</w:t>
      </w:r>
    </w:p>
    <w:p w14:paraId="0B9366C9" w14:textId="77777777" w:rsidR="00484ABA" w:rsidRPr="00D05BF5" w:rsidRDefault="0069234D" w:rsidP="003730F4">
      <w:pPr>
        <w:pStyle w:val="Firm3L3"/>
        <w:numPr>
          <w:ilvl w:val="2"/>
          <w:numId w:val="43"/>
        </w:numPr>
      </w:pPr>
      <w:r w:rsidRPr="003730F4">
        <w:rPr>
          <w:i/>
          <w:sz w:val="24"/>
          <w:szCs w:val="24"/>
        </w:rPr>
        <w:t>Д</w:t>
      </w:r>
      <w:r w:rsidRPr="003730F4">
        <w:rPr>
          <w:i/>
          <w:sz w:val="24"/>
          <w:szCs w:val="24"/>
        </w:rPr>
        <w:t>ополнительные определения</w:t>
      </w:r>
    </w:p>
    <w:p w14:paraId="0B9366CA" w14:textId="77777777" w:rsidR="00F02360" w:rsidRDefault="0069234D" w:rsidP="00F02360">
      <w:pPr>
        <w:pStyle w:val="21"/>
      </w:pPr>
      <w:r w:rsidRPr="0000676C">
        <w:t>Следующие термины, написанные с заглавной буквы в Договоре о порядке уплаты плавающих маржевых сумм</w:t>
      </w:r>
      <w:r w:rsidR="00424943">
        <w:t xml:space="preserve"> и не определенные в Стандартных условиях, Генеральном соглашении или Стандартной документации</w:t>
      </w:r>
      <w:r w:rsidRPr="0000676C">
        <w:t xml:space="preserve">, </w:t>
      </w:r>
      <w:r w:rsidR="00424943">
        <w:t>имеют</w:t>
      </w:r>
      <w:r w:rsidRPr="0000676C">
        <w:t xml:space="preserve"> следующее </w:t>
      </w:r>
      <w:r w:rsidRPr="00F120D8">
        <w:t>значение:</w:t>
      </w:r>
    </w:p>
    <w:p w14:paraId="0B9366CB" w14:textId="77777777" w:rsidR="00550E0F" w:rsidRPr="00A3716A" w:rsidRDefault="0069234D" w:rsidP="00A04A47">
      <w:pPr>
        <w:pStyle w:val="21"/>
        <w:jc w:val="center"/>
        <w:rPr>
          <w:del w:id="29" w:author="Федосеева Алина Андреевна" w:date="2021-11-19T13:11:00Z"/>
          <w:i/>
          <w:rPrChange w:id="30" w:author="Федосеева Алина Андреевна" w:date="2021-11-19T13:26:00Z">
            <w:rPr>
              <w:del w:id="31" w:author="Федосеева Алина Андреевна" w:date="2021-11-19T13:11:00Z"/>
            </w:rPr>
          </w:rPrChange>
        </w:rPr>
      </w:pPr>
      <w:r>
        <w:t xml:space="preserve"> </w:t>
      </w:r>
      <w:r w:rsidRPr="00A3716A">
        <w:rPr>
          <w:b/>
          <w:i/>
          <w:rPrChange w:id="32" w:author="Федосеева Алина Андреевна" w:date="2021-11-19T13:27:00Z">
            <w:rPr/>
          </w:rPrChange>
        </w:rPr>
        <w:t xml:space="preserve">для </w:t>
      </w:r>
      <w:r w:rsidRPr="00A3716A">
        <w:rPr>
          <w:b/>
          <w:i/>
          <w:rPrChange w:id="33" w:author="Федосеева Алина Андреевна" w:date="2021-11-19T13:27:00Z">
            <w:rPr/>
          </w:rPrChange>
        </w:rPr>
        <w:t>Сделок, заключаемых в соответствии с пунктами 2.4-2.14 Генерального соглашения</w:t>
      </w:r>
    </w:p>
    <w:p w14:paraId="0B9366CC" w14:textId="77777777" w:rsidR="00EB09E4" w:rsidRDefault="0069234D" w:rsidP="00F02360">
      <w:pPr>
        <w:pStyle w:val="21"/>
      </w:pPr>
      <w:r w:rsidRPr="00EA7BC0">
        <w:rPr>
          <w:b/>
          <w:i/>
        </w:rPr>
        <w:t xml:space="preserve">Базовый актив </w:t>
      </w:r>
      <w:r w:rsidRPr="00EA7BC0">
        <w:t>означает</w:t>
      </w:r>
      <w:r w:rsidR="00171F39" w:rsidRPr="00EA7BC0">
        <w:t xml:space="preserve"> применительно к Сделке</w:t>
      </w:r>
      <w:r w:rsidR="00EA488D" w:rsidRPr="003730F4">
        <w:t xml:space="preserve"> </w:t>
      </w:r>
      <w:r w:rsidRPr="00EA7BC0">
        <w:t>валюту, процентные ставки, ценные бумаги, товары и иной тип актива, который Стороны определили в Подтверждении как "Базовый актив";</w:t>
      </w:r>
    </w:p>
    <w:p w14:paraId="0B9366CD" w14:textId="77777777" w:rsidR="005E435A" w:rsidRPr="008676FB" w:rsidRDefault="0069234D" w:rsidP="00EE76DB">
      <w:pPr>
        <w:pStyle w:val="21"/>
      </w:pPr>
      <w:r w:rsidRPr="00EA7BC0">
        <w:rPr>
          <w:b/>
          <w:i/>
        </w:rPr>
        <w:t>Дельта опциона</w:t>
      </w:r>
      <w:r w:rsidRPr="00EA7BC0">
        <w:t xml:space="preserve"> означает </w:t>
      </w:r>
      <w:r w:rsidR="00186B75" w:rsidRPr="00EA7BC0">
        <w:t xml:space="preserve">применительно к Сделке опцион </w:t>
      </w:r>
      <w:r w:rsidRPr="00EA7BC0">
        <w:t>в Дату</w:t>
      </w:r>
      <w:r w:rsidRPr="008676FB">
        <w:t xml:space="preserve"> оценки измеряемую в долях единицы или процентах величину</w:t>
      </w:r>
      <w:r w:rsidR="00C57020" w:rsidRPr="008676FB">
        <w:t xml:space="preserve"> (взятую по модулю)</w:t>
      </w:r>
      <w:r w:rsidRPr="008676FB">
        <w:t xml:space="preserve">, на которую изменится премия за </w:t>
      </w:r>
      <w:r w:rsidR="00CB4142" w:rsidRPr="008676FB">
        <w:t>а</w:t>
      </w:r>
      <w:r w:rsidRPr="008676FB">
        <w:t>налогичный опцион при изменении цены Базового актива на один базисный пункт, рассчиты</w:t>
      </w:r>
      <w:r w:rsidRPr="008676FB">
        <w:t>ваемую с использованием соответствующей Опционной модели</w:t>
      </w:r>
      <w:r w:rsidR="00145487" w:rsidRPr="008676FB">
        <w:t>, заполненной данными на усмотрение Агента по расчету плавающих маржевых сумм</w:t>
      </w:r>
      <w:r w:rsidRPr="008676FB">
        <w:t>. Если (</w:t>
      </w:r>
      <w:r w:rsidR="0047130D" w:rsidRPr="008676FB">
        <w:t>А</w:t>
      </w:r>
      <w:r w:rsidRPr="008676FB">
        <w:t>) Базовый актив отсутствует в системе Bloomberg</w:t>
      </w:r>
      <w:r w:rsidR="0047130D" w:rsidRPr="008676FB">
        <w:t>;</w:t>
      </w:r>
      <w:r w:rsidRPr="008676FB">
        <w:t xml:space="preserve"> (</w:t>
      </w:r>
      <w:r w:rsidR="0047130D" w:rsidRPr="008676FB">
        <w:t>Б</w:t>
      </w:r>
      <w:r w:rsidRPr="008676FB">
        <w:t>) система Bloomberg недоступна</w:t>
      </w:r>
      <w:r w:rsidR="0047130D" w:rsidRPr="008676FB">
        <w:t>;</w:t>
      </w:r>
      <w:r w:rsidRPr="008676FB">
        <w:t xml:space="preserve"> или (</w:t>
      </w:r>
      <w:r w:rsidR="0047130D" w:rsidRPr="008676FB">
        <w:t>В</w:t>
      </w:r>
      <w:r w:rsidRPr="008676FB">
        <w:t>) соответствующую информа</w:t>
      </w:r>
      <w:r w:rsidRPr="008676FB">
        <w:t xml:space="preserve">цию невозможно получить из системы Bloomberg по любым иным причинам, в качестве опционной модели могут быть применены внутренние модели </w:t>
      </w:r>
      <w:r w:rsidR="002D0AE1" w:rsidRPr="008676FB">
        <w:t xml:space="preserve">Агента по расчету плавающих маржевых сумм </w:t>
      </w:r>
      <w:r w:rsidRPr="008676FB">
        <w:t>для соответствующих опционов, реализованные на основе общерыночных методов оце</w:t>
      </w:r>
      <w:r w:rsidRPr="008676FB">
        <w:t>нки опционов</w:t>
      </w:r>
      <w:r w:rsidR="00CB4142" w:rsidRPr="008676FB">
        <w:t xml:space="preserve">. Для целей настоящего определения </w:t>
      </w:r>
      <w:r w:rsidRPr="008676FB">
        <w:t xml:space="preserve">"Дельта опциона" </w:t>
      </w:r>
      <w:r w:rsidR="00CB4142" w:rsidRPr="008676FB">
        <w:t>"аналогичный опцион" означает сделку опцион, совершенную на таких же существенных условиях, что и соответствующая Сделка опцион, в части</w:t>
      </w:r>
      <w:r w:rsidRPr="008676FB">
        <w:t>:</w:t>
      </w:r>
    </w:p>
    <w:p w14:paraId="0B9366CE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аа</w:t>
      </w:r>
      <w:r w:rsidRPr="008676FB">
        <w:t>)</w:t>
      </w:r>
      <w:r w:rsidRPr="008676FB">
        <w:tab/>
      </w:r>
      <w:r w:rsidR="00CB4142" w:rsidRPr="008676FB">
        <w:t>базового актива</w:t>
      </w:r>
      <w:r w:rsidRPr="008676FB">
        <w:t>,</w:t>
      </w:r>
      <w:r w:rsidR="00CB4142" w:rsidRPr="008676FB">
        <w:t xml:space="preserve"> его количества и валюты; </w:t>
      </w:r>
    </w:p>
    <w:p w14:paraId="0B9366CF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бб</w:t>
      </w:r>
      <w:r w:rsidRPr="008676FB">
        <w:t>)</w:t>
      </w:r>
      <w:r w:rsidRPr="008676FB">
        <w:tab/>
      </w:r>
      <w:r w:rsidR="00A80D9E" w:rsidRPr="008676FB">
        <w:t>является ли опцион поставочным или расчетным</w:t>
      </w:r>
      <w:r w:rsidR="00CB4142" w:rsidRPr="008676FB">
        <w:t xml:space="preserve">; </w:t>
      </w:r>
    </w:p>
    <w:p w14:paraId="0B9366D0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вв</w:t>
      </w:r>
      <w:r w:rsidRPr="008676FB">
        <w:t>)</w:t>
      </w:r>
      <w:r w:rsidRPr="008676FB">
        <w:tab/>
      </w:r>
      <w:r w:rsidR="00CB4142" w:rsidRPr="008676FB">
        <w:t xml:space="preserve">типа опциона; </w:t>
      </w:r>
    </w:p>
    <w:p w14:paraId="0B9366D1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гг</w:t>
      </w:r>
      <w:r w:rsidRPr="008676FB">
        <w:t>)</w:t>
      </w:r>
      <w:r w:rsidRPr="008676FB">
        <w:tab/>
      </w:r>
      <w:r w:rsidR="00CB4142" w:rsidRPr="008676FB">
        <w:t xml:space="preserve">стиля опциона; </w:t>
      </w:r>
    </w:p>
    <w:p w14:paraId="0B9366D2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дд</w:t>
      </w:r>
      <w:r w:rsidRPr="008676FB">
        <w:t>)</w:t>
      </w:r>
      <w:r w:rsidRPr="008676FB">
        <w:tab/>
      </w:r>
      <w:r w:rsidR="00CB4142" w:rsidRPr="008676FB">
        <w:t xml:space="preserve">цены исполнения; </w:t>
      </w:r>
    </w:p>
    <w:p w14:paraId="0B9366D3" w14:textId="77777777" w:rsidR="005E435A" w:rsidRPr="008676FB" w:rsidRDefault="0069234D" w:rsidP="005E435A">
      <w:pPr>
        <w:pStyle w:val="21"/>
        <w:ind w:left="2127" w:hanging="687"/>
      </w:pPr>
      <w:r w:rsidRPr="008676FB">
        <w:lastRenderedPageBreak/>
        <w:t>(</w:t>
      </w:r>
      <w:r w:rsidR="000D0B05" w:rsidRPr="008676FB">
        <w:t>ее</w:t>
      </w:r>
      <w:r w:rsidRPr="008676FB">
        <w:t>)</w:t>
      </w:r>
      <w:r w:rsidRPr="008676FB">
        <w:tab/>
      </w:r>
      <w:r w:rsidR="00CB4142" w:rsidRPr="008676FB">
        <w:t xml:space="preserve">даты и времени истечения срока; </w:t>
      </w:r>
    </w:p>
    <w:p w14:paraId="0B9366D4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жж</w:t>
      </w:r>
      <w:r w:rsidRPr="008676FB">
        <w:t>)</w:t>
      </w:r>
      <w:r w:rsidRPr="008676FB">
        <w:tab/>
      </w:r>
      <w:r w:rsidR="00CB4142" w:rsidRPr="008676FB">
        <w:t>даты осуществления права</w:t>
      </w:r>
      <w:r w:rsidR="00A80D9E" w:rsidRPr="008676FB">
        <w:t xml:space="preserve"> на исполнение</w:t>
      </w:r>
      <w:r w:rsidR="00CB4142" w:rsidRPr="008676FB">
        <w:t xml:space="preserve">; </w:t>
      </w:r>
    </w:p>
    <w:p w14:paraId="0B9366D5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зз</w:t>
      </w:r>
      <w:r w:rsidRPr="008676FB">
        <w:t>)</w:t>
      </w:r>
      <w:r w:rsidRPr="008676FB">
        <w:tab/>
      </w:r>
      <w:r w:rsidR="00A80D9E" w:rsidRPr="008676FB">
        <w:t>типа условия о барьере (отлагательное или отменительное)</w:t>
      </w:r>
      <w:r w:rsidR="00CB4142" w:rsidRPr="008676FB">
        <w:t xml:space="preserve">; </w:t>
      </w:r>
      <w:r w:rsidR="00A80D9E" w:rsidRPr="008676FB">
        <w:t>барьерного курса</w:t>
      </w:r>
      <w:r w:rsidR="00CB4142" w:rsidRPr="008676FB">
        <w:t xml:space="preserve">; порядка определения текущего значения барьера; </w:t>
      </w:r>
    </w:p>
    <w:p w14:paraId="0B9366D6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ии</w:t>
      </w:r>
      <w:r w:rsidRPr="008676FB">
        <w:t>)</w:t>
      </w:r>
      <w:r w:rsidRPr="008676FB">
        <w:tab/>
      </w:r>
      <w:r w:rsidR="00CB4142" w:rsidRPr="008676FB">
        <w:t xml:space="preserve">порядка определения расчетной цены, даты и времени ее определения; </w:t>
      </w:r>
    </w:p>
    <w:p w14:paraId="0B9366D7" w14:textId="77777777" w:rsidR="005E435A" w:rsidRPr="008676FB" w:rsidRDefault="0069234D" w:rsidP="005E435A">
      <w:pPr>
        <w:pStyle w:val="21"/>
        <w:ind w:left="2127" w:hanging="687"/>
      </w:pPr>
      <w:r w:rsidRPr="008676FB">
        <w:t>(</w:t>
      </w:r>
      <w:r w:rsidR="000D0B05" w:rsidRPr="008676FB">
        <w:t>кк</w:t>
      </w:r>
      <w:r w:rsidRPr="008676FB">
        <w:t>)</w:t>
      </w:r>
      <w:r w:rsidRPr="008676FB">
        <w:tab/>
      </w:r>
      <w:r w:rsidR="00CB4142" w:rsidRPr="008676FB">
        <w:t xml:space="preserve">порога исполнения; </w:t>
      </w:r>
      <w:r w:rsidRPr="008676FB">
        <w:t xml:space="preserve">и </w:t>
      </w:r>
    </w:p>
    <w:p w14:paraId="0B9366D8" w14:textId="77777777" w:rsidR="00AF31AC" w:rsidRPr="008676FB" w:rsidRDefault="0069234D" w:rsidP="001F2E66">
      <w:pPr>
        <w:pStyle w:val="21"/>
      </w:pPr>
      <w:r w:rsidRPr="008676FB">
        <w:t>(</w:t>
      </w:r>
      <w:r w:rsidR="000D0B05" w:rsidRPr="008676FB">
        <w:t>лл</w:t>
      </w:r>
      <w:r w:rsidRPr="008676FB">
        <w:t>)</w:t>
      </w:r>
      <w:r w:rsidRPr="008676FB">
        <w:tab/>
      </w:r>
      <w:r w:rsidR="00CB4142" w:rsidRPr="008676FB">
        <w:t>условия об автоматическом исполнении</w:t>
      </w:r>
      <w:r w:rsidR="00E63A8E" w:rsidRPr="003730F4">
        <w:t>;</w:t>
      </w:r>
    </w:p>
    <w:p w14:paraId="0B9366D9" w14:textId="77777777" w:rsidR="006947E7" w:rsidRPr="00EA488D" w:rsidRDefault="0069234D" w:rsidP="006947E7">
      <w:pPr>
        <w:pStyle w:val="21"/>
        <w:rPr>
          <w:lang w:eastAsia="ja-JP"/>
        </w:rPr>
      </w:pPr>
      <w:r w:rsidRPr="0000676C">
        <w:rPr>
          <w:b/>
          <w:i/>
          <w:lang w:eastAsia="ja-JP"/>
        </w:rPr>
        <w:t>Дополнительная маржевая сумма</w:t>
      </w:r>
      <w:r w:rsidRPr="0000676C">
        <w:rPr>
          <w:lang w:eastAsia="ja-JP"/>
        </w:rPr>
        <w:t xml:space="preserve"> означает сумму,</w:t>
      </w:r>
      <w:r w:rsidRPr="0000676C">
        <w:rPr>
          <w:lang w:eastAsia="ja-JP"/>
        </w:rPr>
        <w:t xml:space="preserve"> подлежащую уплате в соответствии с подпунктом </w:t>
      </w:r>
      <w:r w:rsidR="00424943">
        <w:rPr>
          <w:lang w:eastAsia="ja-JP"/>
        </w:rPr>
        <w:fldChar w:fldCharType="begin"/>
      </w:r>
      <w:r w:rsidR="00424943">
        <w:rPr>
          <w:lang w:eastAsia="ja-JP"/>
        </w:rPr>
        <w:instrText xml:space="preserve"> REF _Ref42723446 \r \h </w:instrText>
      </w:r>
      <w:r w:rsidR="00424943">
        <w:rPr>
          <w:lang w:eastAsia="ja-JP"/>
        </w:rPr>
      </w:r>
      <w:r w:rsidR="00424943">
        <w:rPr>
          <w:lang w:eastAsia="ja-JP"/>
        </w:rPr>
        <w:fldChar w:fldCharType="separate"/>
      </w:r>
      <w:r w:rsidR="00EA7BC0">
        <w:rPr>
          <w:lang w:eastAsia="ja-JP"/>
        </w:rPr>
        <w:t>(е)</w:t>
      </w:r>
      <w:r w:rsidR="00424943">
        <w:rPr>
          <w:lang w:eastAsia="ja-JP"/>
        </w:rPr>
        <w:fldChar w:fldCharType="end"/>
      </w:r>
      <w:r w:rsidRPr="0000676C">
        <w:rPr>
          <w:lang w:eastAsia="ja-JP"/>
        </w:rPr>
        <w:t xml:space="preserve"> пункта </w:t>
      </w:r>
      <w:r w:rsidR="000C7A17" w:rsidRPr="0000676C">
        <w:fldChar w:fldCharType="begin"/>
      </w:r>
      <w:r w:rsidR="000C7A17" w:rsidRPr="0000676C">
        <w:instrText xml:space="preserve"> REF _Ref332311164 \r \h  \* MERGEFORMAT </w:instrText>
      </w:r>
      <w:r w:rsidR="000C7A17" w:rsidRPr="0000676C">
        <w:fldChar w:fldCharType="separate"/>
      </w:r>
      <w:r w:rsidR="00AD3DE8">
        <w:rPr>
          <w:lang w:eastAsia="ja-JP"/>
        </w:rPr>
        <w:t>2.10</w:t>
      </w:r>
      <w:r w:rsidR="000C7A17" w:rsidRPr="0000676C">
        <w:fldChar w:fldCharType="end"/>
      </w:r>
      <w:r w:rsidRPr="0000676C">
        <w:rPr>
          <w:lang w:eastAsia="ja-JP"/>
        </w:rPr>
        <w:t xml:space="preserve"> статьи </w:t>
      </w:r>
      <w:r w:rsidR="00BA3EF7">
        <w:t>2</w:t>
      </w:r>
      <w:r w:rsidR="00A66F7F">
        <w:t xml:space="preserve"> </w:t>
      </w:r>
      <w:r w:rsidRPr="0000676C">
        <w:rPr>
          <w:lang w:eastAsia="ja-JP"/>
        </w:rPr>
        <w:t>Договора о порядке уплаты плавающих маржевых сумм;</w:t>
      </w:r>
    </w:p>
    <w:p w14:paraId="0B9366DA" w14:textId="77777777" w:rsidR="00EB09E4" w:rsidRPr="0000676C" w:rsidRDefault="0069234D" w:rsidP="00F02360">
      <w:pPr>
        <w:pStyle w:val="21"/>
      </w:pPr>
      <w:r w:rsidRPr="00EA7BC0">
        <w:rPr>
          <w:b/>
          <w:i/>
        </w:rPr>
        <w:t xml:space="preserve">Количество базового актива </w:t>
      </w:r>
      <w:r w:rsidRPr="00EA7BC0">
        <w:t xml:space="preserve">означает </w:t>
      </w:r>
      <w:r w:rsidR="00171F39" w:rsidRPr="00EA7BC0">
        <w:t xml:space="preserve">применительно к Сделке </w:t>
      </w:r>
      <w:r w:rsidRPr="00EA7BC0">
        <w:t>(А) в отношении облигаций и иных долговых ценных бумаг, имеющих аналогич</w:t>
      </w:r>
      <w:r w:rsidRPr="00EA7BC0">
        <w:t xml:space="preserve">ную природу, </w:t>
      </w:r>
      <w:r w:rsidR="00402676" w:rsidRPr="00EA7BC0">
        <w:t xml:space="preserve">являющихся Базовым активом по такой Сделке, </w:t>
      </w:r>
      <w:r w:rsidRPr="00EA7BC0">
        <w:t xml:space="preserve">их общую номинальную стоимость; и (Б) в отношении любого иного вида Базового актива, </w:t>
      </w:r>
      <w:r w:rsidR="005211FC" w:rsidRPr="00EA7BC0">
        <w:rPr>
          <w:rStyle w:val="af6"/>
        </w:rPr>
        <w:t xml:space="preserve"> </w:t>
      </w:r>
      <w:r w:rsidRPr="00EA7BC0">
        <w:t>количество единиц Базового актива, являюще</w:t>
      </w:r>
      <w:r w:rsidR="005E435A" w:rsidRPr="00EA7BC0">
        <w:t>го</w:t>
      </w:r>
      <w:r w:rsidRPr="00EA7BC0">
        <w:t>ся предметом Сделки;</w:t>
      </w:r>
    </w:p>
    <w:p w14:paraId="0B9366DB" w14:textId="77777777" w:rsidR="00F02360" w:rsidRPr="0000676C" w:rsidRDefault="0069234D" w:rsidP="00F02360">
      <w:pPr>
        <w:pStyle w:val="21"/>
      </w:pPr>
      <w:r w:rsidRPr="0000676C">
        <w:rPr>
          <w:b/>
          <w:i/>
        </w:rPr>
        <w:t xml:space="preserve">Коэффициент </w:t>
      </w:r>
      <w:r w:rsidR="00DD71C8">
        <w:rPr>
          <w:b/>
          <w:i/>
        </w:rPr>
        <w:t>первоначальной марж</w:t>
      </w:r>
      <w:r w:rsidR="00832DC1">
        <w:rPr>
          <w:b/>
          <w:i/>
        </w:rPr>
        <w:t>евой суммы</w:t>
      </w:r>
      <w:r w:rsidRPr="0000676C">
        <w:t xml:space="preserve"> означа</w:t>
      </w:r>
      <w:r w:rsidRPr="0000676C">
        <w:t xml:space="preserve">ет </w:t>
      </w:r>
      <w:r w:rsidR="005E435A" w:rsidRPr="0000676C">
        <w:t>применительно к Сделке</w:t>
      </w:r>
      <w:r w:rsidR="008676FB">
        <w:t xml:space="preserve"> число</w:t>
      </w:r>
      <w:r w:rsidRPr="0000676C">
        <w:t>, выраженн</w:t>
      </w:r>
      <w:r w:rsidR="008676FB">
        <w:t>ое</w:t>
      </w:r>
      <w:r w:rsidRPr="0000676C">
        <w:t xml:space="preserve"> в процентах и указанн</w:t>
      </w:r>
      <w:r w:rsidR="008676FB">
        <w:t xml:space="preserve">ое в качестве «Коэффициента первоначальной маржевой суммы» </w:t>
      </w:r>
      <w:r w:rsidRPr="0000676C">
        <w:t>в соответствующем Подтверждении;</w:t>
      </w:r>
    </w:p>
    <w:p w14:paraId="0B9366DC" w14:textId="77777777" w:rsidR="00EA7BC0" w:rsidRPr="008676FB" w:rsidRDefault="0069234D" w:rsidP="00EA7BC0">
      <w:pPr>
        <w:pStyle w:val="21"/>
      </w:pPr>
      <w:r w:rsidRPr="0000676C">
        <w:rPr>
          <w:b/>
          <w:i/>
        </w:rPr>
        <w:t xml:space="preserve">Коэффициент </w:t>
      </w:r>
      <w:r>
        <w:rPr>
          <w:b/>
          <w:i/>
        </w:rPr>
        <w:t>первоначальной маржевой суммы</w:t>
      </w:r>
      <w:r w:rsidRPr="0000676C">
        <w:rPr>
          <w:b/>
          <w:i/>
        </w:rPr>
        <w:t xml:space="preserve"> по позиции</w:t>
      </w:r>
      <w:r w:rsidRPr="0000676C">
        <w:t xml:space="preserve"> означает применительно к Позиции (за исключением Позиций, образованных Сделками своп) в </w:t>
      </w:r>
      <w:r w:rsidRPr="00EA7BC0">
        <w:t xml:space="preserve">Дату оценки коэффициент, рассчитываемый как средневзвешенное значение Коэффициента первоначальной маржевой суммы по всем Сделкам, формирующим одну Позицию; при этом в </w:t>
      </w:r>
      <w:r w:rsidRPr="00EA7BC0">
        <w:t>качестве меры весов выступает (А) в случае Сделок с базовым активом, Количество базового актива по соответствующей Сделке и (Б) в отношении Сделок опцион, Количество базового актива по соответствующей Сделке, умноженное на Дельту опциона (при этом такое пр</w:t>
      </w:r>
      <w:r w:rsidRPr="00EA7BC0">
        <w:t>оизведение Количества базового актива и Дельты опциона рассчитывается</w:t>
      </w:r>
      <w:r>
        <w:t xml:space="preserve"> для каждой Сделки опцион отдельно и получившиеся </w:t>
      </w:r>
      <w:r w:rsidRPr="008676FB">
        <w:t>произведения складываются)</w:t>
      </w:r>
      <w:r w:rsidRPr="003730F4">
        <w:t>;</w:t>
      </w:r>
    </w:p>
    <w:p w14:paraId="0B9366DD" w14:textId="77777777" w:rsidR="007A4658" w:rsidRPr="008676FB" w:rsidRDefault="0069234D" w:rsidP="00EE76DB">
      <w:pPr>
        <w:pStyle w:val="21"/>
      </w:pPr>
      <w:r w:rsidRPr="008676FB">
        <w:rPr>
          <w:b/>
          <w:i/>
        </w:rPr>
        <w:t>Коэффициент стратегии</w:t>
      </w:r>
      <w:r w:rsidRPr="008676FB">
        <w:t xml:space="preserve"> означает понижающий коэффициент в диапазоне от 0 (н</w:t>
      </w:r>
      <w:r w:rsidR="00A76880" w:rsidRPr="008676FB">
        <w:t>оль</w:t>
      </w:r>
      <w:r w:rsidRPr="008676FB">
        <w:t>) до 1 (единиц</w:t>
      </w:r>
      <w:r w:rsidR="00A76880" w:rsidRPr="008676FB">
        <w:t>а</w:t>
      </w:r>
      <w:r w:rsidRPr="008676FB">
        <w:t>), установленный в</w:t>
      </w:r>
      <w:r w:rsidRPr="008676FB">
        <w:t xml:space="preserve"> отношении Стратегии в порядке, предусмотренном </w:t>
      </w:r>
      <w:r w:rsidR="00A76880" w:rsidRPr="008676FB">
        <w:t>п</w:t>
      </w:r>
      <w:r w:rsidRPr="008676FB">
        <w:t>унктом</w:t>
      </w:r>
      <w:r w:rsidR="00A76880" w:rsidRPr="008676FB">
        <w:t> </w:t>
      </w:r>
      <w:r w:rsidR="000D06F3" w:rsidRPr="008676FB">
        <w:t>1.4</w:t>
      </w:r>
      <w:r w:rsidRPr="008676FB">
        <w:t xml:space="preserve"> </w:t>
      </w:r>
      <w:r w:rsidR="008676FB" w:rsidRPr="003730F4">
        <w:t>П</w:t>
      </w:r>
      <w:r w:rsidRPr="008676FB">
        <w:t>риложения</w:t>
      </w:r>
      <w:r w:rsidR="00346A7F">
        <w:t> 1</w:t>
      </w:r>
      <w:r w:rsidR="006947E7" w:rsidRPr="008676FB">
        <w:t xml:space="preserve"> </w:t>
      </w:r>
      <w:r w:rsidR="00A76880" w:rsidRPr="008676FB">
        <w:t>к Договору о порядке уплаты плавающих маржевых сумм</w:t>
      </w:r>
      <w:r w:rsidRPr="008676FB">
        <w:t>;</w:t>
      </w:r>
    </w:p>
    <w:p w14:paraId="0B9366DE" w14:textId="77777777" w:rsidR="00F02360" w:rsidRDefault="0069234D" w:rsidP="00F02360">
      <w:pPr>
        <w:pStyle w:val="21"/>
      </w:pPr>
      <w:r w:rsidRPr="0023288C">
        <w:rPr>
          <w:b/>
          <w:i/>
        </w:rPr>
        <w:lastRenderedPageBreak/>
        <w:t>Нетто-обязательство по позиции</w:t>
      </w:r>
      <w:r w:rsidRPr="0023288C">
        <w:t xml:space="preserve"> означает </w:t>
      </w:r>
      <w:r w:rsidR="00C02F0B" w:rsidRPr="0023288C">
        <w:t>примени</w:t>
      </w:r>
      <w:r w:rsidR="00C02F0B" w:rsidRPr="0000676C">
        <w:t xml:space="preserve">тельно к Позиции </w:t>
      </w:r>
      <w:r w:rsidR="00BB7F43" w:rsidRPr="0000676C">
        <w:t>в</w:t>
      </w:r>
      <w:r w:rsidR="00C02F0B" w:rsidRPr="0000676C">
        <w:t xml:space="preserve"> Дату оценки</w:t>
      </w:r>
      <w:r w:rsidRPr="0000676C">
        <w:t xml:space="preserve">: </w:t>
      </w:r>
    </w:p>
    <w:p w14:paraId="0B9366DF" w14:textId="77777777" w:rsidR="00C93387" w:rsidRPr="00C93387" w:rsidRDefault="0069234D" w:rsidP="00F02360">
      <w:pPr>
        <w:pStyle w:val="21"/>
      </w:pPr>
      <w:r>
        <w:t>(А) в случае Позиции, образованной из Сделок с Баз</w:t>
      </w:r>
      <w:r>
        <w:t>овым активом</w:t>
      </w:r>
    </w:p>
    <w:p w14:paraId="0B9366E0" w14:textId="77777777" w:rsidR="00CB0EBD" w:rsidRPr="00EB145E" w:rsidRDefault="0069234D" w:rsidP="003730F4">
      <w:pPr>
        <w:pStyle w:val="21"/>
      </w:pPr>
      <w:r w:rsidRPr="00EB145E">
        <w:t xml:space="preserve"> </w:t>
      </w:r>
    </w:p>
    <w:p w14:paraId="0B9366E1" w14:textId="77777777" w:rsidR="00CB1B66" w:rsidRPr="008510CB" w:rsidRDefault="00CB1B66" w:rsidP="003730F4">
      <w:pPr>
        <w:pStyle w:val="21"/>
        <w:jc w:val="center"/>
      </w:pPr>
    </w:p>
    <w:p w14:paraId="0B9366E2" w14:textId="77777777" w:rsidR="009C0265" w:rsidRPr="009C0265" w:rsidRDefault="0069234D" w:rsidP="003730F4">
      <w:pPr>
        <w:pStyle w:val="21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1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1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1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1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lang w:val="en-US"/>
                    </w:rPr>
                    <m:t>Pr</m:t>
                  </m:r>
                  <m:r>
                    <w:rPr>
                      <w:rFonts w:ascii="Cambria Math" w:hAnsi="Cambria Math"/>
                      <w:sz w:val="18"/>
                      <w:lang w:val="en-US"/>
                    </w:rPr>
                    <m:t>∙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1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b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1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lang w:val="en-US"/>
                    </w:rPr>
                    <m:t>Pr</m:t>
                  </m:r>
                  <m:r>
                    <w:rPr>
                      <w:rFonts w:ascii="Cambria Math" w:hAnsi="Cambria Math"/>
                      <w:sz w:val="18"/>
                      <w:lang w:val="en-US"/>
                    </w:rPr>
                    <m:t>∙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v</m:t>
                      </m:r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1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v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v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v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hAnsi="Cambria Math"/>
                  <w:sz w:val="1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lang w:val="en-US"/>
                    </w:rPr>
                    <m:t>Pr</m:t>
                  </m:r>
                  <m:r>
                    <w:rPr>
                      <w:rFonts w:ascii="Cambria Math" w:hAnsi="Cambria Math"/>
                      <w:sz w:val="18"/>
                      <w:lang w:val="en-US"/>
                    </w:rPr>
                    <m:t>∙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2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s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1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lang w:val="en-US"/>
                    </w:rPr>
                    <m:t>Pr</m:t>
                  </m:r>
                  <m:r>
                    <w:rPr>
                      <w:rFonts w:ascii="Cambria Math" w:hAnsi="Cambria Math"/>
                      <w:sz w:val="18"/>
                      <w:lang w:val="en-US"/>
                    </w:rPr>
                    <m:t>∙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w</m:t>
                      </m:r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2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w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w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lang w:val="en-US"/>
                            </w:rPr>
                            <m:t>w</m:t>
                          </m:r>
                        </m:sub>
                      </m:sSub>
                    </m:e>
                  </m:nary>
                </m:e>
              </m:d>
            </m:e>
          </m:d>
        </m:oMath>
      </m:oMathPara>
    </w:p>
    <w:p w14:paraId="0B9366E3" w14:textId="77777777" w:rsidR="00CB0EBD" w:rsidRDefault="0069234D" w:rsidP="00C02F0B">
      <w:pPr>
        <w:pStyle w:val="21"/>
        <w:ind w:left="2127" w:hanging="687"/>
      </w:pPr>
      <w:r>
        <w:t>где:</w:t>
      </w:r>
    </w:p>
    <w:p w14:paraId="0B9366E4" w14:textId="77777777" w:rsidR="00F26342" w:rsidRDefault="0069234D" w:rsidP="00F26342">
      <w:pPr>
        <w:pStyle w:val="21"/>
      </w:pPr>
      <w:r w:rsidRPr="00E937FB">
        <w:rPr>
          <w:i/>
          <w:lang w:val="en-US"/>
        </w:rPr>
        <w:t>N</w:t>
      </w:r>
      <w:r w:rsidRPr="00E937FB">
        <w:rPr>
          <w:i/>
          <w:vertAlign w:val="subscript"/>
          <w:lang w:val="en-US"/>
        </w:rPr>
        <w:t>i</w:t>
      </w:r>
      <w:r w:rsidRPr="00E937FB">
        <w:rPr>
          <w:i/>
        </w:rPr>
        <w:t xml:space="preserve"> </w:t>
      </w:r>
      <w:r w:rsidRPr="00E937FB">
        <w:t xml:space="preserve">– </w:t>
      </w:r>
      <w:r>
        <w:t xml:space="preserve">Нетто-обязательство для каждой </w:t>
      </w:r>
      <w:r w:rsidRPr="00E937FB">
        <w:rPr>
          <w:i/>
          <w:lang w:val="en-US"/>
        </w:rPr>
        <w:t>i</w:t>
      </w:r>
      <w:r w:rsidRPr="00E937FB">
        <w:t>-</w:t>
      </w:r>
      <w:r>
        <w:t>ой Позиции;</w:t>
      </w:r>
    </w:p>
    <w:p w14:paraId="0B9366E5" w14:textId="77777777" w:rsidR="00F26342" w:rsidRDefault="0069234D" w:rsidP="00F26342">
      <w:pPr>
        <w:pStyle w:val="21"/>
      </w:pPr>
      <w:r w:rsidRPr="00E937FB">
        <w:rPr>
          <w:i/>
        </w:rPr>
        <w:t>Pr</w:t>
      </w:r>
      <w:r>
        <w:t xml:space="preserve"> </w:t>
      </w:r>
      <w:r w:rsidRPr="00315BA7">
        <w:t>–</w:t>
      </w:r>
      <w:r>
        <w:t xml:space="preserve"> Эквивалент текущей цены соответствующего Базового актива;</w:t>
      </w:r>
    </w:p>
    <w:p w14:paraId="0B9366E6" w14:textId="77777777" w:rsidR="00F26342" w:rsidRDefault="0069234D" w:rsidP="00F26342">
      <w:pPr>
        <w:pStyle w:val="21"/>
      </w:pPr>
      <w:r w:rsidRPr="00E937FB">
        <w:rPr>
          <w:i/>
        </w:rPr>
        <w:t>Q</w:t>
      </w:r>
      <w:r w:rsidRPr="00E937FB">
        <w:rPr>
          <w:i/>
          <w:vertAlign w:val="subscript"/>
        </w:rPr>
        <w:t>b</w:t>
      </w:r>
      <w:r>
        <w:t xml:space="preserve"> </w:t>
      </w:r>
      <w:r w:rsidRPr="00315BA7">
        <w:t>–</w:t>
      </w:r>
      <w:r>
        <w:t xml:space="preserve"> Количество базового актива, подлежащего поставке Получателем плавающих маржевых сумм (или, в случае расчетных Сделок, Количество базового актива, которое подлежало бы поставке </w:t>
      </w:r>
      <w:r w:rsidRPr="00315BA7">
        <w:t>Получателем плавающих маржевых сумм</w:t>
      </w:r>
      <w:r>
        <w:t>, если бы соответствующая Сделка была постав</w:t>
      </w:r>
      <w:r>
        <w:t xml:space="preserve">очной) по каждой Сделке </w:t>
      </w:r>
      <w:r w:rsidRPr="00E937FB">
        <w:rPr>
          <w:i/>
        </w:rPr>
        <w:t>b</w:t>
      </w:r>
      <w:r>
        <w:t xml:space="preserve"> из набора </w:t>
      </w:r>
      <w:r w:rsidRPr="00E937FB">
        <w:rPr>
          <w:i/>
        </w:rPr>
        <w:t>n</w:t>
      </w:r>
      <w:r w:rsidR="00CB1B66" w:rsidRPr="003730F4">
        <w:rPr>
          <w:i/>
          <w:vertAlign w:val="subscript"/>
        </w:rPr>
        <w:t>1</w:t>
      </w:r>
      <w:r>
        <w:t>, входящих в Позицию;</w:t>
      </w:r>
    </w:p>
    <w:p w14:paraId="0B9366E7" w14:textId="77777777" w:rsidR="00F26342" w:rsidRPr="00315BA7" w:rsidRDefault="0069234D" w:rsidP="00F26342">
      <w:pPr>
        <w:pStyle w:val="21"/>
      </w:pPr>
      <w:r w:rsidRPr="00E937FB">
        <w:rPr>
          <w:i/>
        </w:rPr>
        <w:t>Q</w:t>
      </w:r>
      <w:r w:rsidRPr="00E937FB">
        <w:rPr>
          <w:i/>
          <w:vertAlign w:val="subscript"/>
        </w:rPr>
        <w:t>s</w:t>
      </w:r>
      <w:r>
        <w:t xml:space="preserve"> </w:t>
      </w:r>
      <w:r w:rsidRPr="00315BA7">
        <w:t>–</w:t>
      </w:r>
      <w:r>
        <w:t xml:space="preserve"> Количество базового актива, подлежащего поставке Плательщиком плавающих маржевых сумм (или, в случае расчетных Сделок, Количество базового актива, которое подлежало бы поставке </w:t>
      </w:r>
      <w:r w:rsidRPr="00315BA7">
        <w:t>Плательщиком п</w:t>
      </w:r>
      <w:r w:rsidRPr="00315BA7">
        <w:t>лавающих маржевых сумм</w:t>
      </w:r>
      <w:r>
        <w:t xml:space="preserve">, если бы соответствующая Сделка была поставочной) по каждой Сделке </w:t>
      </w:r>
      <w:r w:rsidRPr="00E937FB">
        <w:rPr>
          <w:i/>
        </w:rPr>
        <w:t>s</w:t>
      </w:r>
      <w:r>
        <w:t xml:space="preserve"> из набора </w:t>
      </w:r>
      <w:r w:rsidRPr="00E937FB">
        <w:rPr>
          <w:i/>
        </w:rPr>
        <w:t>n</w:t>
      </w:r>
      <w:r w:rsidR="00CB1B66" w:rsidRPr="003730F4">
        <w:rPr>
          <w:i/>
          <w:vertAlign w:val="subscript"/>
        </w:rPr>
        <w:t>2</w:t>
      </w:r>
      <w:r>
        <w:t>, входящих в Позицию;</w:t>
      </w:r>
    </w:p>
    <w:p w14:paraId="0B9366E8" w14:textId="77777777" w:rsidR="00CB0EBD" w:rsidRDefault="0069234D" w:rsidP="003730F4">
      <w:pPr>
        <w:pStyle w:val="21"/>
      </w:pPr>
      <w:r w:rsidRPr="003730F4">
        <w:rPr>
          <w:i/>
        </w:rPr>
        <w:t>Q</w:t>
      </w:r>
      <w:r w:rsidR="00CB1B66">
        <w:rPr>
          <w:i/>
          <w:vertAlign w:val="subscript"/>
          <w:lang w:val="en-US"/>
        </w:rPr>
        <w:t>v</w:t>
      </w:r>
      <w:r w:rsidRPr="003730F4">
        <w:rPr>
          <w:i/>
        </w:rPr>
        <w:t xml:space="preserve"> </w:t>
      </w:r>
      <w:r w:rsidR="00F26342" w:rsidRPr="00315BA7">
        <w:t>–</w:t>
      </w:r>
      <w:r w:rsidR="00F26342">
        <w:t xml:space="preserve"> </w:t>
      </w:r>
      <w:r>
        <w:t xml:space="preserve">Количество базового актива по каждой Сделке опцион </w:t>
      </w:r>
      <w:r w:rsidRPr="003730F4">
        <w:rPr>
          <w:i/>
        </w:rPr>
        <w:t>c</w:t>
      </w:r>
      <w:r>
        <w:t xml:space="preserve"> из набора </w:t>
      </w:r>
      <w:r w:rsidR="00CB1B66">
        <w:rPr>
          <w:i/>
          <w:lang w:val="en-US"/>
        </w:rPr>
        <w:t>m</w:t>
      </w:r>
      <w:r w:rsidR="00CB1B66" w:rsidRPr="003730F4">
        <w:rPr>
          <w:i/>
          <w:vertAlign w:val="subscript"/>
        </w:rPr>
        <w:t>1</w:t>
      </w:r>
      <w:r>
        <w:t xml:space="preserve">, по условиям которой </w:t>
      </w:r>
      <w:r w:rsidR="00F26342">
        <w:t>Получатель плавающих маржевых сумм</w:t>
      </w:r>
      <w:r>
        <w:t xml:space="preserve"> явл</w:t>
      </w:r>
      <w:r>
        <w:t>яется Покупателем в отношении Опциона на продажу (пут) или Продавцом в отношении Опциона на покупку (колл)</w:t>
      </w:r>
      <w:r w:rsidR="00F26342">
        <w:t>;</w:t>
      </w:r>
    </w:p>
    <w:p w14:paraId="0B9366E9" w14:textId="77777777" w:rsidR="00CB0EBD" w:rsidRDefault="0069234D" w:rsidP="003730F4">
      <w:pPr>
        <w:pStyle w:val="21"/>
      </w:pPr>
      <w:r w:rsidRPr="003730F4">
        <w:rPr>
          <w:i/>
        </w:rPr>
        <w:t>Q</w:t>
      </w:r>
      <w:r w:rsidR="00CB1B66">
        <w:rPr>
          <w:i/>
          <w:vertAlign w:val="subscript"/>
          <w:lang w:val="en-US"/>
        </w:rPr>
        <w:t>w</w:t>
      </w:r>
      <w:r>
        <w:t xml:space="preserve"> </w:t>
      </w:r>
      <w:r w:rsidR="00F26342" w:rsidRPr="00F26342">
        <w:t>–</w:t>
      </w:r>
      <w:r>
        <w:t xml:space="preserve"> Количество базового актива по каждой Сделке опцион </w:t>
      </w:r>
      <w:r w:rsidRPr="003730F4">
        <w:rPr>
          <w:i/>
        </w:rPr>
        <w:t>p</w:t>
      </w:r>
      <w:r>
        <w:t xml:space="preserve"> из набора </w:t>
      </w:r>
      <w:r w:rsidR="00CB1B66">
        <w:rPr>
          <w:i/>
          <w:lang w:val="en-US"/>
        </w:rPr>
        <w:t>m</w:t>
      </w:r>
      <w:r w:rsidR="00CB1B66" w:rsidRPr="003730F4">
        <w:rPr>
          <w:i/>
          <w:vertAlign w:val="subscript"/>
        </w:rPr>
        <w:t>2</w:t>
      </w:r>
      <w:r>
        <w:t xml:space="preserve">, по условиям которой </w:t>
      </w:r>
      <w:r w:rsidR="00F26342">
        <w:t>Получатель плавающих маржевых сумм</w:t>
      </w:r>
      <w:r>
        <w:t xml:space="preserve"> является Продавцом в отношении Опциона на продажу (пут) или Покупателем в отношении Опциона на покупку (колл)</w:t>
      </w:r>
      <w:r w:rsidR="00F26342">
        <w:t>;</w:t>
      </w:r>
    </w:p>
    <w:p w14:paraId="0B9366EA" w14:textId="77777777" w:rsidR="00F26342" w:rsidRDefault="0069234D" w:rsidP="00CB0EBD">
      <w:pPr>
        <w:pStyle w:val="21"/>
        <w:ind w:left="2127" w:hanging="687"/>
      </w:pPr>
      <w:r w:rsidRPr="003730F4">
        <w:rPr>
          <w:i/>
        </w:rPr>
        <w:t>D</w:t>
      </w:r>
      <w:r w:rsidR="00CB1B66">
        <w:rPr>
          <w:i/>
          <w:vertAlign w:val="subscript"/>
          <w:lang w:val="en-US"/>
        </w:rPr>
        <w:t>v</w:t>
      </w:r>
      <w:r>
        <w:t xml:space="preserve"> - Дельта опциона по </w:t>
      </w:r>
      <w:r w:rsidR="00ED5094" w:rsidRPr="003730F4">
        <w:rPr>
          <w:i/>
          <w:lang w:val="en-US"/>
        </w:rPr>
        <w:t>v</w:t>
      </w:r>
      <w:r w:rsidR="00ED5094" w:rsidRPr="003730F4">
        <w:t>-</w:t>
      </w:r>
      <w:r w:rsidR="00ED5094">
        <w:t xml:space="preserve">ой </w:t>
      </w:r>
      <w:r>
        <w:t>Сделк</w:t>
      </w:r>
      <w:r w:rsidR="00CB1B66">
        <w:t>е</w:t>
      </w:r>
      <w:r>
        <w:t xml:space="preserve"> опцион</w:t>
      </w:r>
      <w:r w:rsidRPr="003730F4">
        <w:t>;</w:t>
      </w:r>
    </w:p>
    <w:p w14:paraId="0B9366EB" w14:textId="77777777" w:rsidR="00CB0EBD" w:rsidRDefault="0069234D" w:rsidP="00F26342">
      <w:pPr>
        <w:pStyle w:val="21"/>
        <w:ind w:left="2127" w:hanging="687"/>
      </w:pPr>
      <w:r w:rsidRPr="003730F4">
        <w:rPr>
          <w:i/>
        </w:rPr>
        <w:t>D</w:t>
      </w:r>
      <w:r w:rsidR="00CB1B66">
        <w:rPr>
          <w:i/>
          <w:vertAlign w:val="subscript"/>
          <w:lang w:val="en-US"/>
        </w:rPr>
        <w:t>w</w:t>
      </w:r>
      <w:r>
        <w:t xml:space="preserve"> </w:t>
      </w:r>
      <w:r w:rsidR="00F26342">
        <w:t>–</w:t>
      </w:r>
      <w:r>
        <w:t xml:space="preserve"> </w:t>
      </w:r>
      <w:r w:rsidR="00F26342">
        <w:t xml:space="preserve">Дельта опциона по </w:t>
      </w:r>
      <w:r w:rsidR="00ED5094" w:rsidRPr="003730F4">
        <w:rPr>
          <w:i/>
          <w:lang w:val="en-US"/>
        </w:rPr>
        <w:t>w</w:t>
      </w:r>
      <w:r w:rsidR="00ED5094" w:rsidRPr="003730F4">
        <w:t>-</w:t>
      </w:r>
      <w:r w:rsidR="00ED5094">
        <w:t xml:space="preserve">ой </w:t>
      </w:r>
      <w:r w:rsidR="00F26342">
        <w:t>Сделк</w:t>
      </w:r>
      <w:r w:rsidR="00CB1B66">
        <w:t>е</w:t>
      </w:r>
      <w:r w:rsidR="00F26342">
        <w:t xml:space="preserve"> опцион</w:t>
      </w:r>
      <w:r w:rsidR="00E1767E">
        <w:t>;</w:t>
      </w:r>
      <w:r w:rsidR="00F26342">
        <w:t xml:space="preserve"> </w:t>
      </w:r>
    </w:p>
    <w:p w14:paraId="0B9366EC" w14:textId="77777777" w:rsidR="009C0265" w:rsidRDefault="0069234D" w:rsidP="00F26342">
      <w:pPr>
        <w:pStyle w:val="21"/>
        <w:ind w:left="2127" w:hanging="687"/>
      </w:pPr>
      <w:r>
        <w:rPr>
          <w:lang w:val="en-US"/>
        </w:rPr>
        <w:t>K</w:t>
      </w:r>
      <w:r w:rsidRPr="00FE6242">
        <w:softHyphen/>
      </w:r>
      <w:r w:rsidRPr="00FE6242">
        <w:softHyphen/>
      </w:r>
      <w:r>
        <w:rPr>
          <w:vertAlign w:val="subscript"/>
          <w:lang w:val="en-US"/>
        </w:rPr>
        <w:t>b</w:t>
      </w:r>
      <w:r w:rsidRPr="00FE6242">
        <w:t xml:space="preserve">, </w:t>
      </w:r>
      <w:r>
        <w:rPr>
          <w:lang w:val="en-US"/>
        </w:rPr>
        <w:t>K</w:t>
      </w:r>
      <w:r w:rsidRPr="00FE6242">
        <w:rPr>
          <w:vertAlign w:val="subscript"/>
          <w:lang w:val="en-US"/>
        </w:rPr>
        <w:t>v</w:t>
      </w:r>
      <w:r w:rsidRPr="00FE6242">
        <w:t xml:space="preserve">, </w:t>
      </w:r>
      <w:r>
        <w:rPr>
          <w:lang w:val="en-US"/>
        </w:rPr>
        <w:t>K</w:t>
      </w:r>
      <w:r w:rsidRPr="00FE6242">
        <w:rPr>
          <w:vertAlign w:val="subscript"/>
          <w:lang w:val="en-US"/>
        </w:rPr>
        <w:t>s</w:t>
      </w:r>
      <w:r w:rsidRPr="00FE6242">
        <w:t xml:space="preserve">, </w:t>
      </w:r>
      <w:r>
        <w:rPr>
          <w:lang w:val="en-US"/>
        </w:rPr>
        <w:t>K</w:t>
      </w:r>
      <w:r w:rsidRPr="00FE6242">
        <w:rPr>
          <w:vertAlign w:val="subscript"/>
          <w:lang w:val="en-US"/>
        </w:rPr>
        <w:t>w</w:t>
      </w:r>
      <w:r>
        <w:t xml:space="preserve"> – если применимо, соответствующий коэффи</w:t>
      </w:r>
      <w:r>
        <w:t>циент</w:t>
      </w:r>
      <w:r w:rsidRPr="008510CB">
        <w:t xml:space="preserve"> </w:t>
      </w:r>
      <w:r>
        <w:t>стратегии (если не применимо, коэффициент полагается равным 1</w:t>
      </w:r>
      <w:r w:rsidRPr="008510CB">
        <w:t>).</w:t>
      </w:r>
    </w:p>
    <w:p w14:paraId="0B9366ED" w14:textId="77777777" w:rsidR="00CB10DC" w:rsidRDefault="0069234D" w:rsidP="00CB10DC">
      <w:pPr>
        <w:pStyle w:val="21"/>
        <w:ind w:left="2127" w:hanging="687"/>
      </w:pPr>
      <w:r>
        <w:t xml:space="preserve"> (Б)       в случае Позиции, образованной из Сделок своп, 0 (ноль),</w:t>
      </w:r>
    </w:p>
    <w:p w14:paraId="0B9366EE" w14:textId="77777777" w:rsidR="00CB10DC" w:rsidRDefault="0069234D" w:rsidP="00CB10DC">
      <w:pPr>
        <w:pStyle w:val="21"/>
        <w:ind w:left="2127" w:hanging="687"/>
      </w:pPr>
      <w:r>
        <w:t>при этом</w:t>
      </w:r>
      <w:r w:rsidR="00887D95">
        <w:t>:</w:t>
      </w:r>
    </w:p>
    <w:p w14:paraId="0B9366EF" w14:textId="77777777" w:rsidR="00CB10DC" w:rsidRDefault="0069234D" w:rsidP="00CB10DC">
      <w:pPr>
        <w:pStyle w:val="21"/>
        <w:ind w:left="2127" w:hanging="687"/>
      </w:pPr>
      <w:r>
        <w:lastRenderedPageBreak/>
        <w:t xml:space="preserve">(аа)      Сделки, в Подтверждении по которым указано, что положения о Нетто-обязательстве по позиции не </w:t>
      </w:r>
      <w:r>
        <w:t>применяются, исключаются из расчета Нетто-обязательства по позиции;</w:t>
      </w:r>
    </w:p>
    <w:p w14:paraId="0B9366F0" w14:textId="77777777" w:rsidR="00CB10DC" w:rsidRDefault="0069234D" w:rsidP="00CB10DC">
      <w:pPr>
        <w:pStyle w:val="21"/>
        <w:ind w:left="2127" w:hanging="687"/>
      </w:pPr>
      <w:r>
        <w:t>(бб)     в случае Сделок своп и Сделок, в Подтверждении по которым указано, что положения о Нетто-обязательстве по позиции не применяются, (аа) положения о Коэффициенте гарантийного взноса</w:t>
      </w:r>
      <w:r>
        <w:t xml:space="preserve">, Пороге прекращения и Пороге переоценки не применяются к таким Сделкам (и не указываются в соответствующем Подтверждении); (бб) такие Сделки не учитываются при определении Коэффициента гарантийного взноса по позиции, Порога переоценки по позиции и Уровня </w:t>
      </w:r>
      <w:r>
        <w:t>прекращения по позиции; (вв) Позиции, образованные такими Сделками, не учитываются при определении Порога переоценки по портфелю и Уровня прекращения по портфелю; (гг) если все Позиции образованы такими Сделками, то не подлежат применению положения пунктов</w:t>
      </w:r>
      <w:r>
        <w:t xml:space="preserve"> 2.2 и 2.3 статьи 2 Стандартных условий о превышении Плавающей маржевой суммы, выраженной в процентах от Нетто-обязательства по портфелю, Порога переоценки по портфелю;</w:t>
      </w:r>
    </w:p>
    <w:p w14:paraId="0B9366F1" w14:textId="77777777" w:rsidR="00CB10DC" w:rsidRPr="00315BA7" w:rsidRDefault="0069234D" w:rsidP="00CB10DC">
      <w:pPr>
        <w:pStyle w:val="21"/>
        <w:ind w:left="2127" w:hanging="687"/>
      </w:pPr>
      <w:r>
        <w:t>(вв)     если Сделка опцион, по условиям которой Сторона Б является Покупателем, не вкл</w:t>
      </w:r>
      <w:r>
        <w:t>ючена в Стратегию, положения подпункта (бб) выше применяются к такой Сделке и такая Сделка не будет учитываться для целей расчета Нетто-обязательства по позиции.</w:t>
      </w:r>
    </w:p>
    <w:p w14:paraId="0B9366F2" w14:textId="77777777" w:rsidR="008676FB" w:rsidRPr="00981228" w:rsidRDefault="0069234D" w:rsidP="008676FB">
      <w:pPr>
        <w:pStyle w:val="21"/>
      </w:pPr>
      <w:r w:rsidRPr="00370DA7">
        <w:rPr>
          <w:b/>
          <w:i/>
        </w:rPr>
        <w:t>Нетто</w:t>
      </w:r>
      <w:r w:rsidRPr="00F120D8">
        <w:rPr>
          <w:b/>
          <w:i/>
        </w:rPr>
        <w:t>-</w:t>
      </w:r>
      <w:r w:rsidRPr="00370DA7">
        <w:rPr>
          <w:b/>
          <w:i/>
        </w:rPr>
        <w:t>обязательство</w:t>
      </w:r>
      <w:r w:rsidRPr="00F120D8">
        <w:rPr>
          <w:b/>
          <w:i/>
        </w:rPr>
        <w:t xml:space="preserve"> </w:t>
      </w:r>
      <w:r w:rsidRPr="00370DA7">
        <w:rPr>
          <w:b/>
          <w:i/>
        </w:rPr>
        <w:t>по</w:t>
      </w:r>
      <w:r w:rsidRPr="00F120D8">
        <w:rPr>
          <w:b/>
          <w:i/>
        </w:rPr>
        <w:t xml:space="preserve"> </w:t>
      </w:r>
      <w:r w:rsidRPr="00370DA7">
        <w:rPr>
          <w:b/>
          <w:i/>
        </w:rPr>
        <w:t>портфелю</w:t>
      </w:r>
      <w:r w:rsidRPr="00F120D8">
        <w:t xml:space="preserve"> </w:t>
      </w:r>
      <w:r w:rsidRPr="00370DA7">
        <w:t>означает</w:t>
      </w:r>
      <w:r w:rsidRPr="00F120D8">
        <w:t xml:space="preserve"> </w:t>
      </w:r>
      <w:r w:rsidR="00BB7F43" w:rsidRPr="00370DA7">
        <w:t>в</w:t>
      </w:r>
      <w:r w:rsidRPr="00F120D8">
        <w:t xml:space="preserve"> </w:t>
      </w:r>
      <w:r w:rsidRPr="00370DA7">
        <w:t>Дату</w:t>
      </w:r>
      <w:r w:rsidRPr="00F120D8">
        <w:t xml:space="preserve"> </w:t>
      </w:r>
      <w:r w:rsidRPr="00370DA7">
        <w:t>оценки</w:t>
      </w:r>
      <w:r w:rsidRPr="00F120D8">
        <w:t xml:space="preserve"> </w:t>
      </w:r>
      <w:r w:rsidRPr="00370DA7">
        <w:t>сумму</w:t>
      </w:r>
      <w:r w:rsidRPr="00F120D8">
        <w:t xml:space="preserve"> </w:t>
      </w:r>
      <w:r w:rsidRPr="00370DA7">
        <w:t>Нетто</w:t>
      </w:r>
      <w:r w:rsidRPr="00F120D8">
        <w:t>-</w:t>
      </w:r>
      <w:r w:rsidRPr="00370DA7">
        <w:t>обязательств</w:t>
      </w:r>
      <w:r w:rsidRPr="00F120D8">
        <w:t xml:space="preserve"> </w:t>
      </w:r>
      <w:r w:rsidRPr="00981228">
        <w:t xml:space="preserve">по позиции по </w:t>
      </w:r>
      <w:r w:rsidRPr="00981228">
        <w:t>всем Позициям;</w:t>
      </w:r>
    </w:p>
    <w:p w14:paraId="0B9366F3" w14:textId="77777777" w:rsidR="006947E7" w:rsidRPr="00EA488D" w:rsidRDefault="0069234D" w:rsidP="00A76880">
      <w:pPr>
        <w:pStyle w:val="21"/>
        <w:rPr>
          <w:b/>
          <w:i/>
        </w:rPr>
      </w:pPr>
      <w:r w:rsidRPr="00981228">
        <w:rPr>
          <w:b/>
          <w:i/>
        </w:rPr>
        <w:t>Общий лимит дополнительных</w:t>
      </w:r>
      <w:r w:rsidRPr="00981228">
        <w:t xml:space="preserve"> </w:t>
      </w:r>
      <w:r w:rsidRPr="00981228">
        <w:rPr>
          <w:b/>
          <w:i/>
          <w:lang w:eastAsia="ja-JP"/>
        </w:rPr>
        <w:t>маржевых сумм</w:t>
      </w:r>
      <w:r w:rsidRPr="00981228">
        <w:rPr>
          <w:lang w:eastAsia="ja-JP"/>
        </w:rPr>
        <w:t xml:space="preserve"> означает сумму всех значений </w:t>
      </w:r>
      <w:r w:rsidR="00F63F9E" w:rsidRPr="00981228">
        <w:rPr>
          <w:lang w:eastAsia="ja-JP"/>
        </w:rPr>
        <w:t>Дополнительных маржевых сумм</w:t>
      </w:r>
      <w:r w:rsidRPr="00981228">
        <w:rPr>
          <w:lang w:eastAsia="ja-JP"/>
        </w:rPr>
        <w:t>, указанных в соответствующих Подтверждениях по непрекращенным Сделкам</w:t>
      </w:r>
      <w:r w:rsidRPr="0000676C">
        <w:rPr>
          <w:lang w:eastAsia="ja-JP"/>
        </w:rPr>
        <w:t>;</w:t>
      </w:r>
    </w:p>
    <w:p w14:paraId="0B9366F4" w14:textId="77777777" w:rsidR="00AF31AC" w:rsidRPr="008676FB" w:rsidRDefault="0069234D" w:rsidP="00A76880">
      <w:pPr>
        <w:pStyle w:val="21"/>
      </w:pPr>
      <w:r w:rsidRPr="008676FB">
        <w:rPr>
          <w:b/>
          <w:i/>
        </w:rPr>
        <w:t>Опционная модель</w:t>
      </w:r>
      <w:r w:rsidRPr="008676FB">
        <w:t xml:space="preserve"> означает модель, используемую</w:t>
      </w:r>
      <w:r w:rsidR="00480FFB" w:rsidRPr="008676FB">
        <w:t xml:space="preserve"> </w:t>
      </w:r>
      <w:r w:rsidRPr="008676FB">
        <w:t>для расчета Дельты опцио</w:t>
      </w:r>
      <w:r w:rsidRPr="008676FB">
        <w:t>на, на основании показателей волатильности, цены соответствующего Базового актива и процентных ставок, которая доступна на одной из следующих страниц системы Bloomberg:</w:t>
      </w:r>
    </w:p>
    <w:p w14:paraId="0B9366F5" w14:textId="77777777" w:rsidR="00AF31AC" w:rsidRPr="008676FB" w:rsidRDefault="0069234D" w:rsidP="00A76880">
      <w:pPr>
        <w:pStyle w:val="21"/>
        <w:ind w:left="2127" w:hanging="687"/>
      </w:pPr>
      <w:r w:rsidRPr="008676FB">
        <w:t>(А)</w:t>
      </w:r>
      <w:r w:rsidRPr="008676FB">
        <w:tab/>
        <w:t>в отношении Сделок опцион, Базовым активом в которых выступа</w:t>
      </w:r>
      <w:r w:rsidR="00480FFB" w:rsidRPr="008676FB">
        <w:t>е</w:t>
      </w:r>
      <w:r w:rsidRPr="008676FB">
        <w:t xml:space="preserve">т </w:t>
      </w:r>
      <w:r w:rsidR="00480FFB" w:rsidRPr="008676FB">
        <w:t>валюта</w:t>
      </w:r>
      <w:r w:rsidRPr="008676FB">
        <w:t xml:space="preserve">, - страница </w:t>
      </w:r>
      <w:r w:rsidRPr="008676FB">
        <w:t>"OV</w:t>
      </w:r>
      <w:r w:rsidR="00931533">
        <w:rPr>
          <w:lang w:val="en-US"/>
        </w:rPr>
        <w:t>ML</w:t>
      </w:r>
      <w:r w:rsidRPr="008676FB">
        <w:t>";</w:t>
      </w:r>
    </w:p>
    <w:p w14:paraId="0B9366F6" w14:textId="77777777" w:rsidR="00AF31AC" w:rsidRPr="008676FB" w:rsidRDefault="0069234D" w:rsidP="00A76880">
      <w:pPr>
        <w:pStyle w:val="21"/>
        <w:ind w:left="2127" w:hanging="687"/>
      </w:pPr>
      <w:r w:rsidRPr="008676FB">
        <w:t>(Б)</w:t>
      </w:r>
      <w:r w:rsidRPr="008676FB">
        <w:tab/>
        <w:t>в отношении Сделок опцион, Базовым активом в которых выступают акции, - страница "OVME";</w:t>
      </w:r>
    </w:p>
    <w:p w14:paraId="0B9366F7" w14:textId="77777777" w:rsidR="00AF31AC" w:rsidRPr="008676FB" w:rsidRDefault="0069234D" w:rsidP="00A76880">
      <w:pPr>
        <w:pStyle w:val="21"/>
        <w:ind w:left="2127" w:hanging="687"/>
      </w:pPr>
      <w:r w:rsidRPr="008676FB">
        <w:t>(В)</w:t>
      </w:r>
      <w:r w:rsidRPr="008676FB">
        <w:tab/>
        <w:t>в отношении Сделок опцион, Базовым активом в которых выступают облигации или иные долговые ценные бумаги, имеющие аналогичную природу, - страница "OV</w:t>
      </w:r>
      <w:r w:rsidR="00931533">
        <w:rPr>
          <w:lang w:val="en-US"/>
        </w:rPr>
        <w:t>ME</w:t>
      </w:r>
      <w:r w:rsidRPr="008676FB">
        <w:t>";</w:t>
      </w:r>
    </w:p>
    <w:p w14:paraId="0B9366F8" w14:textId="77777777" w:rsidR="00B77574" w:rsidRPr="008676FB" w:rsidRDefault="0069234D" w:rsidP="00A76880">
      <w:pPr>
        <w:pStyle w:val="21"/>
        <w:ind w:left="2127" w:hanging="687"/>
      </w:pPr>
      <w:r w:rsidRPr="008676FB">
        <w:t>(Г)</w:t>
      </w:r>
      <w:r w:rsidRPr="008676FB">
        <w:tab/>
      </w:r>
      <w:r w:rsidR="00AF31AC" w:rsidRPr="008676FB">
        <w:t>в отношении Сделок опцион, Базовым активом в которых выступают товары, - страница "OV</w:t>
      </w:r>
      <w:r w:rsidR="00931533">
        <w:rPr>
          <w:lang w:val="en-US"/>
        </w:rPr>
        <w:t>ML</w:t>
      </w:r>
      <w:r w:rsidR="00AF31AC" w:rsidRPr="008676FB">
        <w:t>"</w:t>
      </w:r>
      <w:r w:rsidRPr="008676FB">
        <w:t>,</w:t>
      </w:r>
    </w:p>
    <w:p w14:paraId="0B9366F9" w14:textId="77777777" w:rsidR="008676FB" w:rsidRDefault="0069234D" w:rsidP="00EE76DB">
      <w:pPr>
        <w:pStyle w:val="21"/>
      </w:pPr>
      <w:r w:rsidRPr="008676FB">
        <w:lastRenderedPageBreak/>
        <w:t xml:space="preserve">а если такая страница недоступна - на другой странице системы Bloomberg, на которой </w:t>
      </w:r>
      <w:r w:rsidR="00F70862" w:rsidRPr="008676FB">
        <w:t>может быть получена</w:t>
      </w:r>
      <w:r w:rsidRPr="008676FB">
        <w:t xml:space="preserve"> такая информация</w:t>
      </w:r>
      <w:r w:rsidR="003E29D3" w:rsidRPr="008676FB">
        <w:t xml:space="preserve">, или, если такая страница системы Bloomberg не доступна, на странице иной системы, на которой </w:t>
      </w:r>
      <w:r w:rsidR="00F70862" w:rsidRPr="008676FB">
        <w:t xml:space="preserve">может быть получена </w:t>
      </w:r>
      <w:r w:rsidR="003E29D3" w:rsidRPr="008676FB">
        <w:t>такая информация</w:t>
      </w:r>
      <w:r w:rsidR="00AF31AC" w:rsidRPr="008676FB">
        <w:t>;</w:t>
      </w:r>
    </w:p>
    <w:p w14:paraId="0B9366FA" w14:textId="77777777" w:rsidR="00315BA7" w:rsidRDefault="0069234D" w:rsidP="008676FB">
      <w:pPr>
        <w:pStyle w:val="21"/>
      </w:pPr>
      <w:r>
        <w:rPr>
          <w:b/>
          <w:i/>
        </w:rPr>
        <w:t>Первоначальная маржевая сумма</w:t>
      </w:r>
      <w:r w:rsidRPr="0000676C">
        <w:rPr>
          <w:b/>
          <w:i/>
        </w:rPr>
        <w:t xml:space="preserve"> по позиции</w:t>
      </w:r>
      <w:r w:rsidRPr="0000676C">
        <w:t xml:space="preserve"> о</w:t>
      </w:r>
      <w:r w:rsidR="00AC0053">
        <w:t>з</w:t>
      </w:r>
      <w:r w:rsidRPr="0000676C">
        <w:t>начает</w:t>
      </w:r>
      <w:r w:rsidRPr="003730F4">
        <w:t>:</w:t>
      </w:r>
    </w:p>
    <w:p w14:paraId="0B9366FB" w14:textId="77777777" w:rsidR="00ED5094" w:rsidRPr="003730F4" w:rsidRDefault="0069234D" w:rsidP="003730F4">
      <w:pPr>
        <w:pStyle w:val="21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B9367C0" wp14:editId="0B9367C1">
            <wp:extent cx="4371975" cy="1190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86067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66FC" w14:textId="77777777" w:rsidR="00315BA7" w:rsidRDefault="0069234D" w:rsidP="008676FB">
      <w:pPr>
        <w:pStyle w:val="21"/>
      </w:pPr>
      <w:r>
        <w:t>где:</w:t>
      </w:r>
    </w:p>
    <w:p w14:paraId="0B9366FD" w14:textId="77777777" w:rsidR="00F26342" w:rsidRPr="00F26342" w:rsidRDefault="0069234D" w:rsidP="00F26342">
      <w:pPr>
        <w:ind w:left="1440"/>
        <w:rPr>
          <w:lang w:eastAsia="en-GB"/>
        </w:rPr>
      </w:pPr>
      <w:r w:rsidRPr="00F26342">
        <w:rPr>
          <w:i/>
          <w:lang w:val="en-US" w:eastAsia="en-GB"/>
        </w:rPr>
        <w:t>IA</w:t>
      </w:r>
      <w:r w:rsidRPr="00F26342">
        <w:rPr>
          <w:i/>
          <w:vertAlign w:val="subscript"/>
          <w:lang w:val="en-US" w:eastAsia="en-GB"/>
        </w:rPr>
        <w:t>i</w:t>
      </w:r>
      <w:r w:rsidRPr="00F26342">
        <w:rPr>
          <w:lang w:eastAsia="en-GB"/>
        </w:rPr>
        <w:t xml:space="preserve"> – Первоначальная маржевая сумма по позиции </w:t>
      </w:r>
      <w:r w:rsidRPr="00F26342">
        <w:rPr>
          <w:i/>
          <w:lang w:val="en-US" w:eastAsia="en-GB"/>
        </w:rPr>
        <w:t>i</w:t>
      </w:r>
      <w:r w:rsidRPr="00F26342">
        <w:rPr>
          <w:lang w:eastAsia="en-GB"/>
        </w:rPr>
        <w:t>;</w:t>
      </w:r>
    </w:p>
    <w:p w14:paraId="0B9366FE" w14:textId="77777777" w:rsidR="00F26342" w:rsidRPr="00F26342" w:rsidRDefault="0069234D" w:rsidP="00F26342">
      <w:pPr>
        <w:ind w:left="1440"/>
        <w:rPr>
          <w:lang w:eastAsia="en-GB"/>
        </w:rPr>
      </w:pPr>
      <w:r w:rsidRPr="00F26342">
        <w:rPr>
          <w:i/>
          <w:lang w:eastAsia="en-GB"/>
        </w:rPr>
        <w:t>N</w:t>
      </w:r>
      <w:r w:rsidRPr="00F26342">
        <w:rPr>
          <w:i/>
          <w:vertAlign w:val="subscript"/>
          <w:lang w:eastAsia="en-GB"/>
        </w:rPr>
        <w:t>i</w:t>
      </w:r>
      <w:r w:rsidRPr="00F26342">
        <w:rPr>
          <w:lang w:eastAsia="en-GB"/>
        </w:rPr>
        <w:t xml:space="preserve"> – Нетто-обязательство по позиции </w:t>
      </w:r>
      <w:r w:rsidRPr="00F26342">
        <w:rPr>
          <w:i/>
          <w:lang w:val="en-US" w:eastAsia="en-GB"/>
        </w:rPr>
        <w:t>i</w:t>
      </w:r>
      <w:r w:rsidRPr="00F26342">
        <w:rPr>
          <w:lang w:eastAsia="en-GB"/>
        </w:rPr>
        <w:t>;</w:t>
      </w:r>
    </w:p>
    <w:p w14:paraId="0B9366FF" w14:textId="77777777" w:rsidR="00F26342" w:rsidRPr="00F26342" w:rsidRDefault="0069234D" w:rsidP="00F26342">
      <w:pPr>
        <w:ind w:left="1440"/>
        <w:rPr>
          <w:lang w:eastAsia="en-GB"/>
        </w:rPr>
      </w:pPr>
      <w:r w:rsidRPr="00F26342">
        <w:rPr>
          <w:i/>
          <w:lang w:eastAsia="en-GB"/>
        </w:rPr>
        <w:t>mr</w:t>
      </w:r>
      <w:r w:rsidRPr="00F26342">
        <w:rPr>
          <w:i/>
          <w:vertAlign w:val="subscript"/>
          <w:lang w:eastAsia="en-GB"/>
        </w:rPr>
        <w:t>k</w:t>
      </w:r>
      <w:r w:rsidRPr="00F26342">
        <w:rPr>
          <w:lang w:eastAsia="en-GB"/>
        </w:rPr>
        <w:t xml:space="preserve"> – Коэффициент первоначальной маржи по </w:t>
      </w:r>
      <w:r w:rsidRPr="00F26342">
        <w:rPr>
          <w:i/>
          <w:lang w:eastAsia="en-GB"/>
        </w:rPr>
        <w:t>k</w:t>
      </w:r>
      <w:r w:rsidRPr="00F26342">
        <w:rPr>
          <w:lang w:eastAsia="en-GB"/>
        </w:rPr>
        <w:t xml:space="preserve">-ой Сделке из набора </w:t>
      </w:r>
      <w:r w:rsidRPr="00F26342">
        <w:rPr>
          <w:i/>
          <w:lang w:eastAsia="en-GB"/>
        </w:rPr>
        <w:t>n</w:t>
      </w:r>
      <w:r w:rsidRPr="00F26342">
        <w:rPr>
          <w:lang w:eastAsia="en-GB"/>
        </w:rPr>
        <w:t xml:space="preserve">, входящей в Позицию </w:t>
      </w:r>
      <w:r w:rsidRPr="00F26342">
        <w:rPr>
          <w:i/>
          <w:lang w:eastAsia="en-GB"/>
        </w:rPr>
        <w:t>i</w:t>
      </w:r>
      <w:r w:rsidRPr="00F26342">
        <w:rPr>
          <w:lang w:eastAsia="en-GB"/>
        </w:rPr>
        <w:t>;</w:t>
      </w:r>
    </w:p>
    <w:p w14:paraId="0B936700" w14:textId="77777777" w:rsidR="00F26342" w:rsidRPr="00DD4FC3" w:rsidRDefault="0069234D" w:rsidP="00F26342">
      <w:pPr>
        <w:pStyle w:val="21"/>
        <w:rPr>
          <w:i/>
          <w:lang w:eastAsia="ja-JP"/>
        </w:rPr>
      </w:pPr>
      <w:r w:rsidRPr="00F26342">
        <w:rPr>
          <w:i/>
          <w:lang w:eastAsia="ja-JP"/>
        </w:rPr>
        <w:t>Q</w:t>
      </w:r>
      <w:r w:rsidRPr="00F26342">
        <w:rPr>
          <w:i/>
          <w:vertAlign w:val="subscript"/>
          <w:lang w:eastAsia="ja-JP"/>
        </w:rPr>
        <w:t>k</w:t>
      </w:r>
      <w:r w:rsidRPr="00F26342">
        <w:rPr>
          <w:lang w:eastAsia="ja-JP"/>
        </w:rPr>
        <w:t xml:space="preserve"> – Количество базового актива по </w:t>
      </w:r>
      <w:r w:rsidRPr="00F26342">
        <w:rPr>
          <w:i/>
          <w:lang w:eastAsia="ja-JP"/>
        </w:rPr>
        <w:t>k</w:t>
      </w:r>
      <w:r w:rsidRPr="00F26342">
        <w:rPr>
          <w:lang w:eastAsia="ja-JP"/>
        </w:rPr>
        <w:t xml:space="preserve">-ой Сделке из набора </w:t>
      </w:r>
      <w:r w:rsidRPr="00F26342">
        <w:rPr>
          <w:i/>
          <w:lang w:eastAsia="ja-JP"/>
        </w:rPr>
        <w:t>n</w:t>
      </w:r>
      <w:r w:rsidRPr="00F26342">
        <w:rPr>
          <w:lang w:eastAsia="ja-JP"/>
        </w:rPr>
        <w:t xml:space="preserve">, входящей в Позицию </w:t>
      </w:r>
      <w:r w:rsidRPr="00F26342">
        <w:rPr>
          <w:i/>
          <w:lang w:eastAsia="ja-JP"/>
        </w:rPr>
        <w:t>i</w:t>
      </w:r>
      <w:r w:rsidR="00DD4FC3" w:rsidRPr="003730F4">
        <w:rPr>
          <w:lang w:eastAsia="ja-JP"/>
        </w:rPr>
        <w:t>;</w:t>
      </w:r>
    </w:p>
    <w:p w14:paraId="0B936701" w14:textId="77777777" w:rsidR="00315BA7" w:rsidRDefault="0069234D" w:rsidP="00315BA7">
      <w:pPr>
        <w:pStyle w:val="21"/>
      </w:pPr>
      <w:r w:rsidRPr="003730F4">
        <w:rPr>
          <w:i/>
        </w:rPr>
        <w:t>mr</w:t>
      </w:r>
      <w:r w:rsidRPr="003730F4">
        <w:rPr>
          <w:i/>
          <w:vertAlign w:val="subscript"/>
        </w:rPr>
        <w:t>j</w:t>
      </w:r>
      <w:r>
        <w:t xml:space="preserve"> </w:t>
      </w:r>
      <w:r w:rsidR="00DD4FC3" w:rsidRPr="00F26342">
        <w:rPr>
          <w:lang w:eastAsia="ja-JP"/>
        </w:rPr>
        <w:t>–</w:t>
      </w:r>
      <w:r w:rsidR="00DD4FC3">
        <w:rPr>
          <w:lang w:eastAsia="ja-JP"/>
        </w:rPr>
        <w:t xml:space="preserve"> </w:t>
      </w:r>
      <w:r>
        <w:t xml:space="preserve">Коэффициент первоначальной маржи по </w:t>
      </w:r>
      <w:r w:rsidRPr="003730F4">
        <w:rPr>
          <w:i/>
        </w:rPr>
        <w:t>j</w:t>
      </w:r>
      <w:r>
        <w:t xml:space="preserve">-ой Сделке опцион из набора </w:t>
      </w:r>
      <w:r w:rsidR="00ED5094">
        <w:rPr>
          <w:i/>
          <w:lang w:val="en-US"/>
        </w:rPr>
        <w:t>m</w:t>
      </w:r>
      <w:r>
        <w:t>, входящей в поз</w:t>
      </w:r>
      <w:r>
        <w:t xml:space="preserve">ицию </w:t>
      </w:r>
      <w:r w:rsidRPr="003730F4">
        <w:rPr>
          <w:i/>
        </w:rPr>
        <w:t>i</w:t>
      </w:r>
      <w:r w:rsidR="00DD4FC3" w:rsidRPr="00E937FB">
        <w:rPr>
          <w:lang w:eastAsia="ja-JP"/>
        </w:rPr>
        <w:t>;</w:t>
      </w:r>
    </w:p>
    <w:p w14:paraId="0B936702" w14:textId="77777777" w:rsidR="00ED5094" w:rsidRDefault="0069234D" w:rsidP="00315BA7">
      <w:pPr>
        <w:pStyle w:val="21"/>
      </w:pPr>
      <w:r w:rsidRPr="003730F4">
        <w:rPr>
          <w:i/>
        </w:rPr>
        <w:t>Q</w:t>
      </w:r>
      <w:r w:rsidRPr="003730F4">
        <w:rPr>
          <w:i/>
          <w:vertAlign w:val="subscript"/>
        </w:rPr>
        <w:t>j</w:t>
      </w:r>
      <w:r w:rsidRPr="003730F4">
        <w:rPr>
          <w:i/>
        </w:rPr>
        <w:t xml:space="preserve"> </w:t>
      </w:r>
      <w:r w:rsidR="00DD4FC3" w:rsidRPr="00F26342">
        <w:rPr>
          <w:lang w:eastAsia="ja-JP"/>
        </w:rPr>
        <w:t>–</w:t>
      </w:r>
      <w:r>
        <w:t xml:space="preserve"> Количество базового актива по </w:t>
      </w:r>
      <w:r w:rsidRPr="003730F4">
        <w:rPr>
          <w:i/>
        </w:rPr>
        <w:t>j</w:t>
      </w:r>
      <w:r>
        <w:t xml:space="preserve">-ой Сделке опцион из набора </w:t>
      </w:r>
      <w:r>
        <w:rPr>
          <w:i/>
          <w:lang w:val="en-US"/>
        </w:rPr>
        <w:t>m</w:t>
      </w:r>
      <w:r>
        <w:t xml:space="preserve">, входящей в позицию </w:t>
      </w:r>
      <w:r w:rsidRPr="003730F4">
        <w:rPr>
          <w:i/>
        </w:rPr>
        <w:t>i</w:t>
      </w:r>
      <w:r w:rsidR="00E1767E">
        <w:t>;</w:t>
      </w:r>
    </w:p>
    <w:p w14:paraId="0B936703" w14:textId="77777777" w:rsidR="00315BA7" w:rsidRDefault="0069234D" w:rsidP="00315BA7">
      <w:pPr>
        <w:pStyle w:val="21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j</w:t>
      </w:r>
      <w:r w:rsidRPr="003730F4">
        <w:rPr>
          <w:i/>
        </w:rPr>
        <w:t xml:space="preserve"> – </w:t>
      </w:r>
      <w:r w:rsidRPr="003730F4">
        <w:t xml:space="preserve">Дельта опциона по </w:t>
      </w:r>
      <w:r w:rsidRPr="00E1767E">
        <w:rPr>
          <w:i/>
          <w:lang w:val="en-US"/>
        </w:rPr>
        <w:t>j</w:t>
      </w:r>
      <w:r w:rsidRPr="003730F4">
        <w:t>-ой Сделке опцион</w:t>
      </w:r>
      <w:r w:rsidR="00E1767E" w:rsidRPr="003730F4">
        <w:t>;</w:t>
      </w:r>
    </w:p>
    <w:p w14:paraId="0B936704" w14:textId="77777777" w:rsidR="00E1767E" w:rsidRDefault="0069234D" w:rsidP="00E1767E">
      <w:pPr>
        <w:pStyle w:val="21"/>
      </w:pPr>
      <w:r>
        <w:t>при этом, Первоначальная маржевая сумма по позиции равняется 0 (нулю), если выполняется равенство:</w:t>
      </w:r>
    </w:p>
    <w:p w14:paraId="0B936705" w14:textId="77777777" w:rsidR="00E1767E" w:rsidRDefault="00E1767E" w:rsidP="003730F4">
      <w:pPr>
        <w:pStyle w:val="21"/>
        <w:jc w:val="center"/>
      </w:pPr>
    </w:p>
    <w:p w14:paraId="0B936706" w14:textId="77777777" w:rsidR="00333400" w:rsidRPr="00315BA7" w:rsidRDefault="0069234D" w:rsidP="003730F4">
      <w:pPr>
        <w:pStyle w:val="21"/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</m:nary>
            </m:e>
          </m:nary>
        </m:oMath>
      </m:oMathPara>
    </w:p>
    <w:p w14:paraId="0B936707" w14:textId="77777777" w:rsidR="00F02360" w:rsidRPr="00C051AE" w:rsidRDefault="0069234D" w:rsidP="00EE76DB">
      <w:pPr>
        <w:pStyle w:val="21"/>
      </w:pPr>
      <w:r w:rsidRPr="00CA40E5">
        <w:rPr>
          <w:b/>
          <w:i/>
        </w:rPr>
        <w:t>Позиция</w:t>
      </w:r>
      <w:r w:rsidRPr="00CA40E5">
        <w:t xml:space="preserve"> </w:t>
      </w:r>
      <w:r w:rsidRPr="00C051AE">
        <w:t>означает</w:t>
      </w:r>
      <w:r w:rsidR="001A0283" w:rsidRPr="00C051AE">
        <w:t xml:space="preserve"> </w:t>
      </w:r>
      <w:r w:rsidR="00F4173B" w:rsidRPr="00C051AE">
        <w:t>в</w:t>
      </w:r>
      <w:r w:rsidR="001A0283" w:rsidRPr="00C051AE">
        <w:t xml:space="preserve"> Дату оценки</w:t>
      </w:r>
      <w:r w:rsidRPr="00C051AE">
        <w:t>:</w:t>
      </w:r>
    </w:p>
    <w:p w14:paraId="0B936708" w14:textId="77777777" w:rsidR="00F02360" w:rsidRPr="00C051AE" w:rsidRDefault="0069234D" w:rsidP="0076129E">
      <w:pPr>
        <w:pStyle w:val="21"/>
        <w:ind w:left="2127" w:hanging="687"/>
      </w:pPr>
      <w:r w:rsidRPr="00C051AE">
        <w:t>(А)</w:t>
      </w:r>
      <w:r w:rsidRPr="00C051AE">
        <w:tab/>
        <w:t xml:space="preserve">в </w:t>
      </w:r>
      <w:r w:rsidR="00F4173B" w:rsidRPr="00C051AE">
        <w:t>случае</w:t>
      </w:r>
      <w:r w:rsidRPr="00C051AE">
        <w:t xml:space="preserve"> Сделок с базовым активом и Сделок опцион, совокупность </w:t>
      </w:r>
      <w:r w:rsidR="001A0283" w:rsidRPr="00C051AE">
        <w:t>непрекращенных</w:t>
      </w:r>
      <w:r w:rsidRPr="00C051AE">
        <w:t xml:space="preserve"> Сделок</w:t>
      </w:r>
      <w:r w:rsidR="009B7D33" w:rsidRPr="009B7D33">
        <w:t xml:space="preserve"> </w:t>
      </w:r>
      <w:r w:rsidRPr="00C051AE">
        <w:t>с базовым активом и Сделок опцион, заключенных в отношении одного и того же вида и типа Базового актива</w:t>
      </w:r>
      <w:r w:rsidR="001A0283" w:rsidRPr="00C051AE">
        <w:t xml:space="preserve">. При этом, во избежание сомнений, совокупность таких </w:t>
      </w:r>
      <w:r w:rsidR="001A0283" w:rsidRPr="00C051AE">
        <w:lastRenderedPageBreak/>
        <w:t>Сделок с базовым активом и Сделок опцион образуют единую Позицию</w:t>
      </w:r>
      <w:r w:rsidRPr="00C051AE">
        <w:t xml:space="preserve">; </w:t>
      </w:r>
    </w:p>
    <w:p w14:paraId="0B936709" w14:textId="77777777" w:rsidR="00F02360" w:rsidRPr="00C051AE" w:rsidRDefault="0069234D" w:rsidP="001A0283">
      <w:pPr>
        <w:pStyle w:val="21"/>
        <w:ind w:left="2127" w:hanging="687"/>
      </w:pPr>
      <w:r w:rsidRPr="00C051AE">
        <w:t>(Б)</w:t>
      </w:r>
      <w:r w:rsidRPr="00C051AE">
        <w:tab/>
        <w:t xml:space="preserve">в отношении Сделок своп, каждую непрекращенную Сделку своп, </w:t>
      </w:r>
    </w:p>
    <w:p w14:paraId="0B93670A" w14:textId="77777777" w:rsidR="00F02360" w:rsidRPr="00CA40E5" w:rsidRDefault="0069234D" w:rsidP="00EE76DB">
      <w:pPr>
        <w:pStyle w:val="21"/>
      </w:pPr>
      <w:r w:rsidRPr="00C051AE">
        <w:t>при этом в отношении (А) и (Б) выше</w:t>
      </w:r>
      <w:r w:rsidR="00F4173B" w:rsidRPr="00C051AE">
        <w:t>:</w:t>
      </w:r>
    </w:p>
    <w:p w14:paraId="0B93670B" w14:textId="77777777" w:rsidR="00F02360" w:rsidRPr="00CA40E5" w:rsidRDefault="0069234D" w:rsidP="00866BB3">
      <w:pPr>
        <w:pStyle w:val="21"/>
        <w:ind w:left="2127" w:hanging="687"/>
      </w:pPr>
      <w:r w:rsidRPr="00CA40E5">
        <w:t>(аа)</w:t>
      </w:r>
      <w:r w:rsidRPr="00CA40E5">
        <w:tab/>
        <w:t xml:space="preserve">в каждом случае не исполненные полностью </w:t>
      </w:r>
      <w:r w:rsidR="00C7653A">
        <w:t xml:space="preserve">на соответствующую Дату оценки </w:t>
      </w:r>
      <w:r w:rsidRPr="00CA40E5">
        <w:t>Сделки включаются в состав Позиции в их неисполненной части; и</w:t>
      </w:r>
    </w:p>
    <w:p w14:paraId="0B93670C" w14:textId="77777777" w:rsidR="00F02360" w:rsidRPr="008676FB" w:rsidRDefault="0069234D" w:rsidP="001A0283">
      <w:pPr>
        <w:pStyle w:val="21"/>
        <w:ind w:left="2127" w:hanging="687"/>
      </w:pPr>
      <w:r w:rsidRPr="00CA40E5">
        <w:t>(</w:t>
      </w:r>
      <w:r w:rsidR="00866BB3" w:rsidRPr="00CA40E5">
        <w:t>бб</w:t>
      </w:r>
      <w:r w:rsidRPr="00CA40E5">
        <w:t>)</w:t>
      </w:r>
      <w:r w:rsidRPr="00CA40E5">
        <w:tab/>
        <w:t xml:space="preserve">по Сделкам, входящим в какую-либо Стратегию, Позиции определяются внутри соответствующей Стратегии в порядке, </w:t>
      </w:r>
      <w:r w:rsidRPr="008676FB">
        <w:t>описанном выше;</w:t>
      </w:r>
    </w:p>
    <w:p w14:paraId="0B93670D" w14:textId="77777777" w:rsidR="00F02360" w:rsidRPr="0000676C" w:rsidRDefault="0069234D" w:rsidP="00EE76DB">
      <w:pPr>
        <w:pStyle w:val="21"/>
      </w:pPr>
      <w:r w:rsidRPr="00981228">
        <w:rPr>
          <w:b/>
          <w:i/>
        </w:rPr>
        <w:t xml:space="preserve">Порог переоценки </w:t>
      </w:r>
      <w:r w:rsidRPr="00981228">
        <w:t xml:space="preserve">означает </w:t>
      </w:r>
      <w:r w:rsidR="00F4173B" w:rsidRPr="00981228">
        <w:t>применительно к</w:t>
      </w:r>
      <w:r w:rsidRPr="00981228">
        <w:t xml:space="preserve"> Сделк</w:t>
      </w:r>
      <w:r w:rsidR="00F4173B" w:rsidRPr="00981228">
        <w:t>е</w:t>
      </w:r>
      <w:r w:rsidRPr="00981228">
        <w:t xml:space="preserve"> процент, указанный в соответствующем Подтверждении</w:t>
      </w:r>
      <w:r w:rsidR="005C29A8" w:rsidRPr="00981228">
        <w:t xml:space="preserve"> (если не</w:t>
      </w:r>
      <w:r w:rsidR="005C29A8">
        <w:t xml:space="preserve"> указан - 0)</w:t>
      </w:r>
      <w:r w:rsidRPr="0000676C">
        <w:t>;</w:t>
      </w:r>
    </w:p>
    <w:p w14:paraId="0B93670E" w14:textId="77777777" w:rsidR="00CB4142" w:rsidRDefault="0069234D" w:rsidP="00EE76DB">
      <w:pPr>
        <w:pStyle w:val="21"/>
      </w:pPr>
      <w:r w:rsidRPr="0000676C">
        <w:rPr>
          <w:b/>
          <w:i/>
        </w:rPr>
        <w:t xml:space="preserve">Порог </w:t>
      </w:r>
      <w:r w:rsidRPr="00EA7BC0">
        <w:rPr>
          <w:b/>
          <w:i/>
        </w:rPr>
        <w:t>переоценки по позиции</w:t>
      </w:r>
      <w:r w:rsidRPr="00EA7BC0">
        <w:t xml:space="preserve"> означает в отношении Позиции (за исключением Позиций, образованных Сделками своп) </w:t>
      </w:r>
      <w:r w:rsidR="008A5B2C" w:rsidRPr="00EA7BC0">
        <w:t xml:space="preserve">в Дату оценки </w:t>
      </w:r>
      <w:r w:rsidRPr="00EA7BC0">
        <w:t>процент, рассчитываемый как средневз</w:t>
      </w:r>
      <w:r w:rsidRPr="00EA7BC0">
        <w:t>вешенное значение Порога переоценки по всем Сделкам с базовым активом и Сделкам опцион, формирующим одну Позицию; при этом в качестве меры весов выступает (А) в случае Сделок с базовым активом,</w:t>
      </w:r>
      <w:r w:rsidR="00EA7BC0" w:rsidRPr="00EA7BC0">
        <w:t xml:space="preserve"> </w:t>
      </w:r>
      <w:r w:rsidRPr="00EA7BC0">
        <w:t>Количество базового актива по соответствующей Сделке и (Б) в о</w:t>
      </w:r>
      <w:r w:rsidRPr="00EA7BC0">
        <w:t>тношении Сделок опцион, Количество базового актива по соответствующей Сделке</w:t>
      </w:r>
      <w:r w:rsidRPr="0000676C">
        <w:t>, умноженное на Дельту опциона</w:t>
      </w:r>
      <w:r w:rsidR="004B636B">
        <w:t xml:space="preserve"> (при этом такое произведение </w:t>
      </w:r>
      <w:r w:rsidR="004B636B" w:rsidRPr="0033560A">
        <w:t>Количеств</w:t>
      </w:r>
      <w:r w:rsidR="004B636B">
        <w:t>а</w:t>
      </w:r>
      <w:r w:rsidR="004B636B" w:rsidRPr="0033560A">
        <w:t xml:space="preserve"> базового актива </w:t>
      </w:r>
      <w:r w:rsidR="004B636B">
        <w:t>и Дельты</w:t>
      </w:r>
      <w:r w:rsidR="004B636B" w:rsidRPr="0033560A">
        <w:t xml:space="preserve"> опциона</w:t>
      </w:r>
      <w:r w:rsidR="004B636B">
        <w:t xml:space="preserve"> рассчитывается для каждой Сделки опцион отдельно и получившиеся произведения складываются)</w:t>
      </w:r>
      <w:r w:rsidR="00EA7BC0" w:rsidRPr="003730F4">
        <w:t>;</w:t>
      </w:r>
    </w:p>
    <w:p w14:paraId="0B93670F" w14:textId="77777777" w:rsidR="00F02360" w:rsidRPr="0000676C" w:rsidRDefault="0069234D" w:rsidP="00EE76DB">
      <w:pPr>
        <w:pStyle w:val="21"/>
      </w:pPr>
      <w:r w:rsidRPr="00B701D8">
        <w:rPr>
          <w:b/>
          <w:i/>
        </w:rPr>
        <w:t>Порог переоценки по портфелю</w:t>
      </w:r>
      <w:r w:rsidRPr="00B701D8">
        <w:t xml:space="preserve"> означает </w:t>
      </w:r>
      <w:r w:rsidR="0061007D" w:rsidRPr="00B701D8">
        <w:t xml:space="preserve">в Дату оценки </w:t>
      </w:r>
      <w:r w:rsidRPr="00B701D8">
        <w:t xml:space="preserve">процент, рассчитываемый как средневзвешенное значение Порога переоценки по </w:t>
      </w:r>
      <w:r w:rsidR="00CB4142" w:rsidRPr="00B701D8">
        <w:t xml:space="preserve">позиции по </w:t>
      </w:r>
      <w:r w:rsidRPr="00B701D8">
        <w:t>всем Позициям</w:t>
      </w:r>
      <w:r w:rsidR="00CB4142" w:rsidRPr="00B701D8">
        <w:t>;</w:t>
      </w:r>
      <w:r w:rsidRPr="00B701D8">
        <w:t xml:space="preserve"> </w:t>
      </w:r>
      <w:r w:rsidR="00CB4142" w:rsidRPr="00B701D8">
        <w:t>при этом</w:t>
      </w:r>
      <w:r w:rsidRPr="00B701D8">
        <w:t xml:space="preserve"> в качестве меры весов выступает Нетто-обязательство по позиции по соответствую</w:t>
      </w:r>
      <w:r w:rsidRPr="00B701D8">
        <w:t>щим Позициям;</w:t>
      </w:r>
    </w:p>
    <w:p w14:paraId="0B936710" w14:textId="77777777" w:rsidR="002D0AE1" w:rsidRPr="003730F4" w:rsidRDefault="0069234D" w:rsidP="008676FB">
      <w:pPr>
        <w:pStyle w:val="21"/>
      </w:pPr>
      <w:r w:rsidRPr="003730F4">
        <w:rPr>
          <w:b/>
          <w:i/>
        </w:rPr>
        <w:t xml:space="preserve">Приемлемая валюта </w:t>
      </w:r>
      <w:r w:rsidRPr="003730F4">
        <w:t xml:space="preserve">означает российские рубли, евро и </w:t>
      </w:r>
      <w:r w:rsidR="00884719" w:rsidRPr="003730F4">
        <w:t>доллары США;</w:t>
      </w:r>
    </w:p>
    <w:p w14:paraId="0B936711" w14:textId="77777777" w:rsidR="00643E0E" w:rsidRPr="00C0031D" w:rsidRDefault="0069234D" w:rsidP="00643E0E">
      <w:pPr>
        <w:pStyle w:val="21"/>
      </w:pPr>
      <w:r w:rsidRPr="008676FB">
        <w:rPr>
          <w:b/>
          <w:i/>
        </w:rPr>
        <w:t>Сделка опцион</w:t>
      </w:r>
      <w:r w:rsidRPr="008676FB">
        <w:t xml:space="preserve"> означает</w:t>
      </w:r>
      <w:r w:rsidR="00484ABA" w:rsidRPr="008676FB">
        <w:t xml:space="preserve"> </w:t>
      </w:r>
      <w:r w:rsidR="004E5B5C" w:rsidRPr="008676FB">
        <w:t xml:space="preserve">Сделку, являющуюся </w:t>
      </w:r>
      <w:r w:rsidR="00484ABA" w:rsidRPr="008676FB">
        <w:t>Сделк</w:t>
      </w:r>
      <w:r w:rsidR="004E5B5C" w:rsidRPr="008676FB">
        <w:t>ой</w:t>
      </w:r>
      <w:r w:rsidR="00484ABA" w:rsidRPr="008676FB">
        <w:t xml:space="preserve"> валютный опцион (как определено в </w:t>
      </w:r>
      <w:r w:rsidR="004E5B5C" w:rsidRPr="008676FB">
        <w:t xml:space="preserve">Стандартных условиях </w:t>
      </w:r>
      <w:r w:rsidR="00EB09E4" w:rsidRPr="008676FB">
        <w:t>валютных сделок</w:t>
      </w:r>
      <w:r w:rsidR="004E5B5C" w:rsidRPr="008676FB">
        <w:t>), Сделкой свопцион (как определено в Стандартных условиях сделок на процентные ставки), Сделк</w:t>
      </w:r>
      <w:r w:rsidR="00A43638" w:rsidRPr="008676FB">
        <w:t>ой</w:t>
      </w:r>
      <w:r w:rsidR="004E5B5C" w:rsidRPr="008676FB">
        <w:t xml:space="preserve"> опцион (как определено в Стандартных условиях сделок с акциями), Сделк</w:t>
      </w:r>
      <w:r w:rsidR="00A43638" w:rsidRPr="008676FB">
        <w:t>ой</w:t>
      </w:r>
      <w:r w:rsidR="004E5B5C" w:rsidRPr="008676FB">
        <w:t xml:space="preserve"> опцион (как определено в Стандартных условиях сделок с облигациями)</w:t>
      </w:r>
      <w:r w:rsidR="00A43638" w:rsidRPr="008676FB">
        <w:t>,</w:t>
      </w:r>
      <w:r w:rsidR="004E5B5C" w:rsidRPr="008676FB">
        <w:t xml:space="preserve"> и любую иную Сделку, которую Стороны определили в Подтверждении как "Сделку опцион";</w:t>
      </w:r>
    </w:p>
    <w:p w14:paraId="0B936712" w14:textId="77777777" w:rsidR="001A0283" w:rsidRPr="00EA7BC0" w:rsidRDefault="0069234D" w:rsidP="00EE76DB">
      <w:pPr>
        <w:pStyle w:val="21"/>
      </w:pPr>
      <w:r w:rsidRPr="00CA40E5">
        <w:rPr>
          <w:b/>
          <w:i/>
        </w:rPr>
        <w:t>Сделка с базовым активом</w:t>
      </w:r>
      <w:r w:rsidRPr="00CA40E5">
        <w:t xml:space="preserve"> означает </w:t>
      </w:r>
      <w:r w:rsidR="00EB09E4" w:rsidRPr="00CA40E5">
        <w:t xml:space="preserve">Сделку, </w:t>
      </w:r>
      <w:r w:rsidR="00EA7BC0">
        <w:t>кроме Сделки своп и Сделки опцион;</w:t>
      </w:r>
      <w:r w:rsidR="005211FC" w:rsidRPr="003730F4">
        <w:rPr>
          <w:rStyle w:val="af6"/>
        </w:rPr>
        <w:t xml:space="preserve"> </w:t>
      </w:r>
    </w:p>
    <w:p w14:paraId="0B936713" w14:textId="77777777" w:rsidR="00CF1660" w:rsidRPr="003730F4" w:rsidRDefault="0069234D" w:rsidP="008676FB">
      <w:pPr>
        <w:pStyle w:val="21"/>
      </w:pPr>
      <w:r w:rsidRPr="00B701D8">
        <w:rPr>
          <w:b/>
          <w:i/>
        </w:rPr>
        <w:t>Сделка своп</w:t>
      </w:r>
      <w:r w:rsidRPr="00B701D8">
        <w:t xml:space="preserve"> означает</w:t>
      </w:r>
      <w:r w:rsidR="00C969F8" w:rsidRPr="00B701D8">
        <w:t xml:space="preserve"> Сделку, являющуюся Сделкой валютный своп (как определено в Стандартных условиях валютных сделок), Сделкой </w:t>
      </w:r>
      <w:r w:rsidR="00C969F8" w:rsidRPr="00B701D8">
        <w:lastRenderedPageBreak/>
        <w:t>процентный своп (как определено в Стандартных условиях сделок на процентные ставки), Сделкой валютно-процентный своп (как определено в Стандартных условиях сделок на процентные ставки), Сделк</w:t>
      </w:r>
      <w:r w:rsidR="00A43638" w:rsidRPr="00B701D8">
        <w:t>ой</w:t>
      </w:r>
      <w:r w:rsidR="00C969F8" w:rsidRPr="00B701D8">
        <w:t xml:space="preserve"> своп (как определено в Стандартных условиях сделок с акциями)</w:t>
      </w:r>
      <w:r w:rsidR="00A43638" w:rsidRPr="00B701D8">
        <w:t>,</w:t>
      </w:r>
      <w:r w:rsidR="00C969F8" w:rsidRPr="00B701D8">
        <w:t xml:space="preserve"> и любую иную Сделку, которую Стороны определили в Подтверждении как "Сделку </w:t>
      </w:r>
      <w:r w:rsidR="00A43638" w:rsidRPr="00B701D8">
        <w:t>своп</w:t>
      </w:r>
      <w:r w:rsidR="00C969F8" w:rsidRPr="00B701D8">
        <w:t>";</w:t>
      </w:r>
    </w:p>
    <w:p w14:paraId="0B936714" w14:textId="77777777" w:rsidR="007A4658" w:rsidRPr="00B701D8" w:rsidRDefault="0069234D" w:rsidP="00EE76DB">
      <w:pPr>
        <w:pStyle w:val="21"/>
      </w:pPr>
      <w:r w:rsidRPr="00B701D8">
        <w:rPr>
          <w:b/>
          <w:i/>
        </w:rPr>
        <w:t>Стратегия</w:t>
      </w:r>
      <w:r w:rsidRPr="00B701D8">
        <w:t xml:space="preserve"> означает совокупность Сделок, сформированную в порядке, предусмотренном </w:t>
      </w:r>
      <w:r w:rsidR="008676FB" w:rsidRPr="003730F4">
        <w:t>П</w:t>
      </w:r>
      <w:r w:rsidR="003E3525" w:rsidRPr="00B701D8">
        <w:t>риложением </w:t>
      </w:r>
      <w:r w:rsidR="005573E6">
        <w:t>1</w:t>
      </w:r>
      <w:r w:rsidR="003E3525" w:rsidRPr="00B701D8">
        <w:t xml:space="preserve"> к Договору о порядке уплаты плавающих маржевых сумм</w:t>
      </w:r>
      <w:r w:rsidRPr="00B701D8">
        <w:t xml:space="preserve">, к которым для целей расчета </w:t>
      </w:r>
      <w:r w:rsidR="004C1F06" w:rsidRPr="00B701D8">
        <w:t xml:space="preserve">Нетто-обязательства </w:t>
      </w:r>
      <w:r w:rsidRPr="00B701D8">
        <w:t xml:space="preserve">по </w:t>
      </w:r>
      <w:r w:rsidRPr="00B701D8">
        <w:t>позиции применяется Коэффициент стратегии;</w:t>
      </w:r>
    </w:p>
    <w:p w14:paraId="0B936715" w14:textId="77777777" w:rsidR="00E45672" w:rsidRPr="0000676C" w:rsidRDefault="0069234D" w:rsidP="00F02360">
      <w:pPr>
        <w:pStyle w:val="21"/>
      </w:pPr>
      <w:r w:rsidRPr="00370DA7">
        <w:rPr>
          <w:b/>
          <w:i/>
        </w:rPr>
        <w:t>Текущая цена</w:t>
      </w:r>
      <w:r w:rsidRPr="00370DA7">
        <w:t xml:space="preserve"> означает </w:t>
      </w:r>
      <w:r w:rsidR="00F70862" w:rsidRPr="0000676C">
        <w:t xml:space="preserve">применительно к любому активу (в том числе, во избежание сомнения, к валюте) </w:t>
      </w:r>
      <w:r w:rsidRPr="0000676C">
        <w:t xml:space="preserve">цену </w:t>
      </w:r>
      <w:r w:rsidR="004F6C69">
        <w:t>за единицу такого</w:t>
      </w:r>
      <w:r w:rsidR="004F6C69" w:rsidRPr="0000676C">
        <w:t xml:space="preserve"> </w:t>
      </w:r>
      <w:r w:rsidR="00F70862" w:rsidRPr="0000676C">
        <w:t>актива,</w:t>
      </w:r>
      <w:r w:rsidRPr="0000676C">
        <w:t xml:space="preserve"> определенную Агент</w:t>
      </w:r>
      <w:r w:rsidR="00A43638" w:rsidRPr="0000676C">
        <w:t>ом</w:t>
      </w:r>
      <w:r w:rsidRPr="0000676C">
        <w:t xml:space="preserve"> по расчету плавающих маржевых сумм по собственному усмотрению </w:t>
      </w:r>
      <w:r w:rsidRPr="0000676C">
        <w:t>на основании разумных коммерческих оценок</w:t>
      </w:r>
      <w:r w:rsidR="007E436C" w:rsidRPr="0000676C">
        <w:t xml:space="preserve"> </w:t>
      </w:r>
      <w:r w:rsidR="00EA488D">
        <w:t>в любое время в течение Даты оценки</w:t>
      </w:r>
      <w:r w:rsidRPr="0000676C">
        <w:t>;</w:t>
      </w:r>
    </w:p>
    <w:p w14:paraId="0B936716" w14:textId="77777777" w:rsidR="0009342B" w:rsidRPr="00D44BB1" w:rsidRDefault="0069234D" w:rsidP="00F02360">
      <w:pPr>
        <w:pStyle w:val="21"/>
      </w:pPr>
      <w:bookmarkStart w:id="34" w:name="_Hlk44353161"/>
      <w:r w:rsidRPr="00850102">
        <w:rPr>
          <w:b/>
          <w:i/>
        </w:rPr>
        <w:t>Требование об уплате маржевых сумм</w:t>
      </w:r>
      <w:r w:rsidRPr="00850102">
        <w:t xml:space="preserve"> означает</w:t>
      </w:r>
      <w:r w:rsidR="00180F8F" w:rsidRPr="00850102">
        <w:t>, в зависимости от контекста,</w:t>
      </w:r>
      <w:r w:rsidRPr="00850102">
        <w:t xml:space="preserve"> </w:t>
      </w:r>
      <w:r w:rsidR="00C671B6" w:rsidRPr="00850102">
        <w:t>требование</w:t>
      </w:r>
      <w:r w:rsidR="00EA488D" w:rsidRPr="00850102">
        <w:t xml:space="preserve"> об уплате </w:t>
      </w:r>
      <w:r w:rsidR="00180F8F" w:rsidRPr="00850102">
        <w:t xml:space="preserve">Плавающей маржевой суммы или Дополнительной маржевой суммы, </w:t>
      </w:r>
      <w:r w:rsidRPr="00850102">
        <w:t xml:space="preserve">составленное по </w:t>
      </w:r>
      <w:r w:rsidR="000D06F3" w:rsidRPr="00850102">
        <w:t xml:space="preserve">форме, </w:t>
      </w:r>
      <w:r w:rsidR="007D2FEB" w:rsidRPr="00850102">
        <w:t>приемлемой для Стороны А</w:t>
      </w:r>
      <w:r w:rsidRPr="00850102">
        <w:t>;</w:t>
      </w:r>
      <w:bookmarkEnd w:id="34"/>
    </w:p>
    <w:p w14:paraId="0B936717" w14:textId="77777777" w:rsidR="002E104C" w:rsidRPr="00F67C38" w:rsidRDefault="0069234D" w:rsidP="00F02360">
      <w:pPr>
        <w:pStyle w:val="21"/>
        <w:rPr>
          <w:b/>
          <w:i/>
        </w:rPr>
      </w:pPr>
      <w:r w:rsidRPr="00F67C38">
        <w:rPr>
          <w:b/>
          <w:bCs/>
          <w:i/>
          <w:iCs/>
        </w:rPr>
        <w:t>Уведомление касательно уплаты маржевых сумм</w:t>
      </w:r>
      <w:r w:rsidRPr="00F67C38">
        <w:rPr>
          <w:bCs/>
          <w:iCs/>
        </w:rPr>
        <w:t xml:space="preserve"> означает уведомление, </w:t>
      </w:r>
      <w:r w:rsidR="00C019F1" w:rsidRPr="003730F4">
        <w:rPr>
          <w:bCs/>
          <w:iCs/>
        </w:rPr>
        <w:t xml:space="preserve">подтверждающее уплату Плавающих маржевых сумм или Дополнительных маржевых сумм (в зависимости от того, что применимо), </w:t>
      </w:r>
      <w:r w:rsidRPr="00F67C38">
        <w:rPr>
          <w:bCs/>
          <w:iCs/>
        </w:rPr>
        <w:t xml:space="preserve">составленное </w:t>
      </w:r>
      <w:r w:rsidRPr="00F67C38">
        <w:t xml:space="preserve">по форме, </w:t>
      </w:r>
      <w:r w:rsidR="007D2FEB" w:rsidRPr="00F67C38">
        <w:t>приемлемой для Стороны А</w:t>
      </w:r>
      <w:r w:rsidRPr="00F67C38">
        <w:t>;</w:t>
      </w:r>
    </w:p>
    <w:p w14:paraId="0B936718" w14:textId="77777777" w:rsidR="008503E3" w:rsidRPr="00F67C38" w:rsidRDefault="0069234D" w:rsidP="00F02360">
      <w:pPr>
        <w:pStyle w:val="21"/>
      </w:pPr>
      <w:r w:rsidRPr="00F67C38">
        <w:rPr>
          <w:b/>
          <w:i/>
        </w:rPr>
        <w:t>Уведомление о пересмотре процентной ставки</w:t>
      </w:r>
      <w:r w:rsidRPr="00F67C38">
        <w:t xml:space="preserve"> означает уведомление, </w:t>
      </w:r>
      <w:r w:rsidR="00F67C38" w:rsidRPr="003730F4">
        <w:t xml:space="preserve">содержащее информацию об изменении Процентной ставки, применимой к Плавающим маржевым суммам, </w:t>
      </w:r>
      <w:r w:rsidRPr="00F67C38">
        <w:t xml:space="preserve">составленное по форме, </w:t>
      </w:r>
      <w:r w:rsidR="007D2FEB" w:rsidRPr="00F67C38">
        <w:t>приемлемой для Стороны А</w:t>
      </w:r>
      <w:r w:rsidRPr="00F67C38">
        <w:t>;</w:t>
      </w:r>
    </w:p>
    <w:p w14:paraId="0B936719" w14:textId="77777777" w:rsidR="00F02360" w:rsidRPr="0000676C" w:rsidRDefault="0069234D" w:rsidP="00F02360">
      <w:pPr>
        <w:pStyle w:val="21"/>
      </w:pPr>
      <w:r w:rsidRPr="00F67C38">
        <w:rPr>
          <w:b/>
          <w:i/>
        </w:rPr>
        <w:t>Уровень прекращения</w:t>
      </w:r>
      <w:r w:rsidRPr="00F67C38">
        <w:t xml:space="preserve"> означает применительно к</w:t>
      </w:r>
      <w:r w:rsidRPr="00F67C38">
        <w:t xml:space="preserve"> Сделке </w:t>
      </w:r>
      <w:r w:rsidR="00B701D8">
        <w:t xml:space="preserve">число, выраженное в </w:t>
      </w:r>
      <w:r w:rsidRPr="00F67C38">
        <w:t>процент</w:t>
      </w:r>
      <w:r w:rsidR="00B701D8">
        <w:t>ах</w:t>
      </w:r>
      <w:r w:rsidRPr="00F67C38">
        <w:t>, указанн</w:t>
      </w:r>
      <w:r w:rsidR="00B701D8">
        <w:t>ое в качестве «Уровня прекращения»</w:t>
      </w:r>
      <w:r w:rsidRPr="00F67C38">
        <w:t xml:space="preserve"> в соответствующем Подтверждении</w:t>
      </w:r>
      <w:r w:rsidR="008D48D3" w:rsidRPr="00F67C38">
        <w:t>;</w:t>
      </w:r>
    </w:p>
    <w:p w14:paraId="0B93671A" w14:textId="77777777" w:rsidR="00C36396" w:rsidRDefault="0069234D" w:rsidP="00F02360">
      <w:pPr>
        <w:pStyle w:val="21"/>
      </w:pPr>
      <w:r w:rsidRPr="0000676C">
        <w:rPr>
          <w:b/>
          <w:i/>
        </w:rPr>
        <w:t>Уровень прекращения по позиции</w:t>
      </w:r>
      <w:r w:rsidRPr="0000676C">
        <w:t xml:space="preserve"> означает применительно к Позиции (за исключением Позиций, образованных Сделками своп) процент, рассчитываемый к</w:t>
      </w:r>
      <w:r w:rsidRPr="0000676C">
        <w:t>ак средневзвешенное значение Уровня прекращения по всем Сделкам с базовым активом и Сделкам опцион, формирующим одну Позицию; при этом в качестве меры весов выступает (</w:t>
      </w:r>
      <w:r w:rsidR="00E818AC" w:rsidRPr="0000676C">
        <w:t>А</w:t>
      </w:r>
      <w:r w:rsidRPr="0000676C">
        <w:t>) в случае Сделок с базовым активом,</w:t>
      </w:r>
      <w:r w:rsidR="00EA7BC0" w:rsidRPr="0000676C">
        <w:t xml:space="preserve"> </w:t>
      </w:r>
      <w:r w:rsidRPr="0000676C">
        <w:t>Количество базового актива по соответствующей Сдел</w:t>
      </w:r>
      <w:r w:rsidRPr="0000676C">
        <w:t xml:space="preserve">ке </w:t>
      </w:r>
      <w:r w:rsidR="00850102">
        <w:t xml:space="preserve">с базовым активом, </w:t>
      </w:r>
      <w:r w:rsidRPr="0000676C">
        <w:t>и (</w:t>
      </w:r>
      <w:r w:rsidR="00E818AC" w:rsidRPr="0000676C">
        <w:t>Б</w:t>
      </w:r>
      <w:r w:rsidRPr="0000676C">
        <w:t>) в отношении Сделок опцион, Количество базового актива по соответствующей Сделке</w:t>
      </w:r>
      <w:r w:rsidR="00850102">
        <w:t xml:space="preserve"> опцион</w:t>
      </w:r>
      <w:r w:rsidRPr="0000676C">
        <w:t>, умноженное на Дельту опциона</w:t>
      </w:r>
      <w:r w:rsidR="00EA7BC0" w:rsidRPr="003730F4">
        <w:t>;</w:t>
      </w:r>
    </w:p>
    <w:p w14:paraId="0B93671B" w14:textId="77777777" w:rsidR="00C36396" w:rsidRPr="00F67C38" w:rsidRDefault="0069234D" w:rsidP="00F02360">
      <w:pPr>
        <w:pStyle w:val="21"/>
      </w:pPr>
      <w:r w:rsidRPr="0000676C">
        <w:rPr>
          <w:b/>
          <w:i/>
        </w:rPr>
        <w:t>Уровень прекращения по портфелю</w:t>
      </w:r>
      <w:r w:rsidRPr="0000676C">
        <w:t xml:space="preserve"> означает процент, рассчитываемый как средневзвешенное значение Уровня прекраще</w:t>
      </w:r>
      <w:r w:rsidRPr="0000676C">
        <w:t xml:space="preserve">ния по позиции по всем </w:t>
      </w:r>
      <w:r w:rsidRPr="0000676C">
        <w:lastRenderedPageBreak/>
        <w:t xml:space="preserve">Позициям; при этом в качестве меры весов выступает Нетто-обязательство </w:t>
      </w:r>
      <w:r w:rsidRPr="00F67C38">
        <w:t>по позиции по соответствующим Позициям</w:t>
      </w:r>
      <w:r w:rsidR="00BE0B14" w:rsidRPr="003730F4">
        <w:t>;</w:t>
      </w:r>
    </w:p>
    <w:p w14:paraId="0B93671C" w14:textId="77777777" w:rsidR="00F82F47" w:rsidRDefault="0069234D" w:rsidP="00AE669C">
      <w:pPr>
        <w:pStyle w:val="21"/>
      </w:pPr>
      <w:r w:rsidRPr="00F67C38">
        <w:rPr>
          <w:b/>
          <w:i/>
        </w:rPr>
        <w:t>Эквивалент</w:t>
      </w:r>
      <w:r w:rsidR="00E47C71" w:rsidRPr="00F67C38">
        <w:rPr>
          <w:b/>
          <w:i/>
        </w:rPr>
        <w:t xml:space="preserve"> текущей цены</w:t>
      </w:r>
      <w:r w:rsidRPr="00F67C38">
        <w:rPr>
          <w:b/>
          <w:i/>
        </w:rPr>
        <w:t xml:space="preserve"> </w:t>
      </w:r>
      <w:r w:rsidRPr="00F67C38">
        <w:t>означает</w:t>
      </w:r>
      <w:r w:rsidR="00A742D3" w:rsidRPr="00F67C38">
        <w:t xml:space="preserve"> (1) </w:t>
      </w:r>
      <w:r w:rsidRPr="00F67C38">
        <w:t xml:space="preserve">применительно к </w:t>
      </w:r>
      <w:r w:rsidR="00E47C71" w:rsidRPr="00F67C38">
        <w:t>Текущей цене</w:t>
      </w:r>
      <w:r w:rsidR="00F67C38" w:rsidRPr="003730F4">
        <w:t xml:space="preserve">, выраженной в рублях, </w:t>
      </w:r>
      <w:r w:rsidR="00A742D3" w:rsidRPr="00F67C38">
        <w:t xml:space="preserve">такую </w:t>
      </w:r>
      <w:r w:rsidR="00E47C71" w:rsidRPr="00F67C38">
        <w:t>Текущую цену</w:t>
      </w:r>
      <w:r w:rsidR="00A742D3" w:rsidRPr="00F67C38">
        <w:t xml:space="preserve">, и (2) применительно к </w:t>
      </w:r>
      <w:r w:rsidR="00E47C71" w:rsidRPr="00F67C38">
        <w:t>Текущей цене</w:t>
      </w:r>
      <w:r w:rsidR="00A742D3" w:rsidRPr="00F67C38">
        <w:t xml:space="preserve"> в иной валюте, </w:t>
      </w:r>
      <w:r w:rsidR="00E47C71" w:rsidRPr="00F67C38">
        <w:t>Текущую цену</w:t>
      </w:r>
      <w:r w:rsidR="00F67C38" w:rsidRPr="003730F4">
        <w:t>, пересчитанную</w:t>
      </w:r>
      <w:r w:rsidR="00A742D3" w:rsidRPr="00F67C38">
        <w:t xml:space="preserve"> в </w:t>
      </w:r>
      <w:r w:rsidR="00F67C38" w:rsidRPr="003730F4">
        <w:t>рубли</w:t>
      </w:r>
      <w:r w:rsidR="00E47C71" w:rsidRPr="00F67C38">
        <w:t xml:space="preserve"> на </w:t>
      </w:r>
      <w:r w:rsidR="00F67C38" w:rsidRPr="003730F4">
        <w:t xml:space="preserve">основании </w:t>
      </w:r>
      <w:r w:rsidR="00E47C71" w:rsidRPr="00F67C38">
        <w:t>соответствующ</w:t>
      </w:r>
      <w:r w:rsidR="00F67C38" w:rsidRPr="003730F4">
        <w:t>его</w:t>
      </w:r>
      <w:r w:rsidR="00E47C71" w:rsidRPr="00F67C38">
        <w:t xml:space="preserve"> курс</w:t>
      </w:r>
      <w:r w:rsidR="00F67C38" w:rsidRPr="003730F4">
        <w:t>а</w:t>
      </w:r>
      <w:r w:rsidR="00E47C71" w:rsidRPr="00F67C38">
        <w:t xml:space="preserve"> конвертации</w:t>
      </w:r>
      <w:r w:rsidR="00A742D3" w:rsidRPr="00F67C38">
        <w:t xml:space="preserve">, </w:t>
      </w:r>
      <w:r w:rsidR="00AE669C" w:rsidRPr="00F67C38">
        <w:t>определен</w:t>
      </w:r>
      <w:r w:rsidR="00E47C71" w:rsidRPr="00F67C38">
        <w:t>н</w:t>
      </w:r>
      <w:r w:rsidR="00F67C38" w:rsidRPr="003730F4">
        <w:t>ого</w:t>
      </w:r>
      <w:r w:rsidR="00AE669C" w:rsidRPr="00F67C38">
        <w:t xml:space="preserve"> Агентом по расчету плавающих маржевых сумм по собственному усмотрению на основании разумных коммерческих оценок на дату такой конвертации</w:t>
      </w:r>
      <w:r w:rsidRPr="00F67C38">
        <w:t>.</w:t>
      </w:r>
    </w:p>
    <w:p w14:paraId="0B93671D" w14:textId="77777777" w:rsidR="00550E0F" w:rsidRDefault="0069234D" w:rsidP="00A04A47">
      <w:pPr>
        <w:pStyle w:val="21"/>
        <w:jc w:val="center"/>
        <w:rPr>
          <w:del w:id="35" w:author="Федосеева Алина Андреевна" w:date="2021-11-19T13:26:00Z"/>
          <w:b/>
          <w:i/>
        </w:rPr>
      </w:pPr>
      <w:r>
        <w:rPr>
          <w:b/>
          <w:i/>
        </w:rPr>
        <w:t>д</w:t>
      </w:r>
      <w:r w:rsidR="00A3716A">
        <w:rPr>
          <w:b/>
          <w:i/>
        </w:rPr>
        <w:t>ля Сделок, заключаемых в соответствии с п. 2.1-2.3 Генерального соглашения</w:t>
      </w:r>
    </w:p>
    <w:p w14:paraId="0B93671E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 xml:space="preserve">Базовый актив </w:t>
      </w:r>
      <w:r w:rsidRPr="00550E0F">
        <w:t>означает применительно к Сделке валюту, которую Стороны определили в Подтверждении как "Базовый актив";</w:t>
      </w:r>
    </w:p>
    <w:p w14:paraId="0B93671F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 xml:space="preserve">Количество базового актива </w:t>
      </w:r>
      <w:r w:rsidRPr="00550E0F">
        <w:t>означает применительно к Сделке количество единиц Базового актива, являющегося предметом Сделки;</w:t>
      </w:r>
    </w:p>
    <w:p w14:paraId="0B936720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Коэффициент первоначальной маржевой суммы</w:t>
      </w:r>
      <w:r w:rsidRPr="00550E0F">
        <w:t xml:space="preserve"> означает применительно к Сделке число, выраженное в процентах и указанное в качестве «Коэффициента первоначальной мар</w:t>
      </w:r>
      <w:r w:rsidRPr="00550E0F">
        <w:t>жевой суммы» в соответствующем Подтверждении;</w:t>
      </w:r>
    </w:p>
    <w:p w14:paraId="0B936721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Коэффициент первоначальной маржевой суммы по позиции</w:t>
      </w:r>
      <w:r w:rsidRPr="00550E0F">
        <w:t xml:space="preserve"> означает применительно к Позиции в Дату оценки коэффициент, рассчитываемый как средневзвешенное значение Коэффициента первоначальной маржевой суммы по всем С</w:t>
      </w:r>
      <w:r w:rsidRPr="00550E0F">
        <w:t>делкам, формирующим одну Позицию; при этом в качестве меры весов выступает Количество базового актива по соответствующей Сделке;</w:t>
      </w:r>
    </w:p>
    <w:p w14:paraId="0B936722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Нетто-обязательство по позиции</w:t>
      </w:r>
      <w:r w:rsidRPr="00550E0F">
        <w:t xml:space="preserve"> означает применительно к Позиции в Дату оценки: </w:t>
      </w:r>
    </w:p>
    <w:p w14:paraId="0B936723" w14:textId="77777777" w:rsidR="00550E0F" w:rsidRDefault="0069234D" w:rsidP="00550E0F">
      <w:pPr>
        <w:pStyle w:val="21"/>
      </w:pPr>
      <w:r w:rsidRPr="00701C38">
        <w:rPr>
          <w:rFonts w:asciiTheme="minorHAnsi" w:hAnsiTheme="minorHAnsi"/>
          <w:noProof/>
          <w:sz w:val="20"/>
          <w:lang w:val="en-US" w:eastAsia="en-US"/>
        </w:rPr>
        <w:drawing>
          <wp:inline distT="0" distB="0" distL="0" distR="0" wp14:anchorId="0B9367C2" wp14:editId="0B9367C3">
            <wp:extent cx="3095625" cy="695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6724" w14:textId="77777777" w:rsidR="00550E0F" w:rsidRDefault="0069234D" w:rsidP="00550E0F">
      <w:pPr>
        <w:pStyle w:val="21"/>
      </w:pPr>
      <w:r>
        <w:t xml:space="preserve"> где:</w:t>
      </w:r>
    </w:p>
    <w:p w14:paraId="0B936725" w14:textId="77777777" w:rsidR="00550E0F" w:rsidRPr="00550E0F" w:rsidRDefault="0069234D" w:rsidP="00550E0F">
      <w:pPr>
        <w:pStyle w:val="21"/>
      </w:pPr>
      <w:r w:rsidRPr="00550E0F">
        <w:rPr>
          <w:i/>
          <w:lang w:val="en-US"/>
        </w:rPr>
        <w:t>N</w:t>
      </w:r>
      <w:r w:rsidRPr="00550E0F">
        <w:rPr>
          <w:i/>
          <w:vertAlign w:val="subscript"/>
          <w:lang w:val="en-US"/>
        </w:rPr>
        <w:t>i</w:t>
      </w:r>
      <w:r w:rsidRPr="00550E0F">
        <w:rPr>
          <w:i/>
        </w:rPr>
        <w:t xml:space="preserve"> </w:t>
      </w:r>
      <w:r w:rsidRPr="00550E0F">
        <w:t xml:space="preserve">– Нетто-обязательство для каждой </w:t>
      </w:r>
      <w:r w:rsidRPr="00550E0F">
        <w:rPr>
          <w:i/>
          <w:lang w:val="en-US"/>
        </w:rPr>
        <w:t>i</w:t>
      </w:r>
      <w:r w:rsidRPr="00550E0F">
        <w:t>-ой Позиции;</w:t>
      </w:r>
    </w:p>
    <w:p w14:paraId="0B936726" w14:textId="77777777" w:rsidR="00550E0F" w:rsidRPr="00550E0F" w:rsidRDefault="0069234D" w:rsidP="00550E0F">
      <w:pPr>
        <w:pStyle w:val="21"/>
      </w:pPr>
      <w:r w:rsidRPr="00550E0F">
        <w:rPr>
          <w:i/>
        </w:rPr>
        <w:t>Pr</w:t>
      </w:r>
      <w:r w:rsidRPr="00550E0F">
        <w:t xml:space="preserve"> – Эквивалент текущей цены соответствующего Базового актива;</w:t>
      </w:r>
    </w:p>
    <w:p w14:paraId="0B936727" w14:textId="77777777" w:rsidR="00550E0F" w:rsidRPr="00550E0F" w:rsidRDefault="0069234D" w:rsidP="00550E0F">
      <w:pPr>
        <w:pStyle w:val="21"/>
      </w:pPr>
      <w:r w:rsidRPr="00550E0F">
        <w:rPr>
          <w:i/>
        </w:rPr>
        <w:t>Q</w:t>
      </w:r>
      <w:r w:rsidRPr="00550E0F">
        <w:rPr>
          <w:i/>
          <w:vertAlign w:val="subscript"/>
        </w:rPr>
        <w:t>b</w:t>
      </w:r>
      <w:r w:rsidRPr="00550E0F">
        <w:t xml:space="preserve"> – Количество базового актива, подлежащего поставке Получателем плавающих маржевых сумм (или, в случае расчетных Сделок, Количество базового актива, которое подлежало бы поставке</w:t>
      </w:r>
      <w:r w:rsidRPr="00550E0F">
        <w:t xml:space="preserve"> Получателем плавающих маржевых сумм, если бы соответствующая Сделка была поставочной) по каждой Сделке </w:t>
      </w:r>
      <w:r w:rsidRPr="00550E0F">
        <w:rPr>
          <w:i/>
        </w:rPr>
        <w:t>b</w:t>
      </w:r>
      <w:r w:rsidRPr="00550E0F">
        <w:t xml:space="preserve"> из набора </w:t>
      </w:r>
      <w:r w:rsidRPr="00550E0F">
        <w:rPr>
          <w:i/>
        </w:rPr>
        <w:t>n</w:t>
      </w:r>
      <w:r w:rsidRPr="00550E0F">
        <w:t>, входящих в Позицию;</w:t>
      </w:r>
    </w:p>
    <w:p w14:paraId="0B936728" w14:textId="77777777" w:rsidR="00550E0F" w:rsidRPr="00550E0F" w:rsidRDefault="0069234D" w:rsidP="00550E0F">
      <w:pPr>
        <w:pStyle w:val="21"/>
      </w:pPr>
      <w:r w:rsidRPr="00550E0F">
        <w:rPr>
          <w:i/>
        </w:rPr>
        <w:lastRenderedPageBreak/>
        <w:t>Q</w:t>
      </w:r>
      <w:r w:rsidRPr="00550E0F">
        <w:rPr>
          <w:i/>
          <w:vertAlign w:val="subscript"/>
        </w:rPr>
        <w:t>s</w:t>
      </w:r>
      <w:r w:rsidRPr="00550E0F">
        <w:t xml:space="preserve"> – Количество базового актива, подлежащего поставке Плательщиком плавающих маржевых сумм (или, в случае расчетных С</w:t>
      </w:r>
      <w:r w:rsidRPr="00550E0F">
        <w:t xml:space="preserve">делок, Количество базового актива, которое подлежало бы поставке Плательщиком плавающих маржевых сумм, если бы соответствующая Сделка была поставочной) по каждой Сделке </w:t>
      </w:r>
      <w:r w:rsidRPr="00550E0F">
        <w:rPr>
          <w:i/>
        </w:rPr>
        <w:t>s</w:t>
      </w:r>
      <w:r w:rsidRPr="00550E0F">
        <w:t xml:space="preserve"> из набора </w:t>
      </w:r>
      <w:r w:rsidRPr="00550E0F">
        <w:rPr>
          <w:i/>
          <w:lang w:val="en-US"/>
        </w:rPr>
        <w:t>m</w:t>
      </w:r>
      <w:r w:rsidRPr="00550E0F">
        <w:t>, входящих в Позицию;</w:t>
      </w:r>
    </w:p>
    <w:p w14:paraId="0B936729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Нетто-обязательство по портфелю</w:t>
      </w:r>
      <w:r w:rsidRPr="00550E0F">
        <w:t xml:space="preserve"> означает в Дату оцен</w:t>
      </w:r>
      <w:r w:rsidRPr="00550E0F">
        <w:t>ки сумму Нетто-обязательств по позиции по всем Позициям;</w:t>
      </w:r>
    </w:p>
    <w:p w14:paraId="0B93672A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Первоначальная маржевая сумма по позиции</w:t>
      </w:r>
      <w:r w:rsidRPr="00550E0F">
        <w:t xml:space="preserve"> означает:</w:t>
      </w:r>
    </w:p>
    <w:p w14:paraId="0B93672B" w14:textId="77777777" w:rsidR="00550E0F" w:rsidRDefault="0069234D" w:rsidP="00550E0F">
      <w:pPr>
        <w:pStyle w:val="21"/>
      </w:pPr>
      <w:r w:rsidRPr="00701C38">
        <w:rPr>
          <w:rFonts w:asciiTheme="minorHAnsi" w:hAnsiTheme="minorHAnsi"/>
          <w:noProof/>
          <w:sz w:val="20"/>
          <w:lang w:val="en-US" w:eastAsia="en-US"/>
        </w:rPr>
        <w:drawing>
          <wp:inline distT="0" distB="0" distL="0" distR="0" wp14:anchorId="0B9367C4" wp14:editId="0B9367C5">
            <wp:extent cx="1856501" cy="90708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47171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8028" cy="9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672C" w14:textId="77777777" w:rsidR="00550E0F" w:rsidRDefault="0069234D" w:rsidP="00550E0F">
      <w:pPr>
        <w:pStyle w:val="21"/>
      </w:pPr>
      <w:r>
        <w:t xml:space="preserve"> </w:t>
      </w:r>
    </w:p>
    <w:p w14:paraId="0B93672D" w14:textId="77777777" w:rsidR="00550E0F" w:rsidRDefault="0069234D" w:rsidP="00550E0F">
      <w:pPr>
        <w:pStyle w:val="21"/>
      </w:pPr>
      <w:r>
        <w:t>где:</w:t>
      </w:r>
    </w:p>
    <w:p w14:paraId="0B93672E" w14:textId="77777777" w:rsidR="00550E0F" w:rsidRDefault="0069234D" w:rsidP="00550E0F">
      <w:pPr>
        <w:pStyle w:val="21"/>
      </w:pPr>
      <w:r w:rsidRPr="00550E0F">
        <w:rPr>
          <w:i/>
          <w:lang w:val="en-US"/>
        </w:rPr>
        <w:t>IA</w:t>
      </w:r>
      <w:r w:rsidRPr="00550E0F">
        <w:rPr>
          <w:i/>
          <w:vertAlign w:val="subscript"/>
          <w:lang w:val="en-US"/>
        </w:rPr>
        <w:t>i</w:t>
      </w:r>
      <w:r>
        <w:t xml:space="preserve"> – Первоначальная маржевая сумма по позиции i;</w:t>
      </w:r>
    </w:p>
    <w:p w14:paraId="0B93672F" w14:textId="77777777" w:rsidR="00550E0F" w:rsidRDefault="0069234D" w:rsidP="00550E0F">
      <w:pPr>
        <w:pStyle w:val="21"/>
      </w:pPr>
      <w:r w:rsidRPr="00550E0F">
        <w:rPr>
          <w:i/>
        </w:rPr>
        <w:t>N</w:t>
      </w:r>
      <w:r w:rsidRPr="00550E0F">
        <w:rPr>
          <w:i/>
          <w:vertAlign w:val="subscript"/>
        </w:rPr>
        <w:t>i</w:t>
      </w:r>
      <w:r>
        <w:t xml:space="preserve"> – Нетто-обязательство по позиции i;</w:t>
      </w:r>
    </w:p>
    <w:p w14:paraId="0B936730" w14:textId="77777777" w:rsidR="00550E0F" w:rsidRDefault="0069234D" w:rsidP="00550E0F">
      <w:pPr>
        <w:pStyle w:val="21"/>
      </w:pPr>
      <w:r w:rsidRPr="00550E0F">
        <w:rPr>
          <w:i/>
        </w:rPr>
        <w:t>mr</w:t>
      </w:r>
      <w:r w:rsidRPr="00550E0F">
        <w:rPr>
          <w:i/>
          <w:vertAlign w:val="subscript"/>
        </w:rPr>
        <w:t>k</w:t>
      </w:r>
      <w:r>
        <w:t xml:space="preserve"> – Коэффициент первоначальной маржи по k-ой Сде</w:t>
      </w:r>
      <w:r>
        <w:t>лке из набора n, входящей в Позицию i;</w:t>
      </w:r>
    </w:p>
    <w:p w14:paraId="0B936731" w14:textId="77777777" w:rsidR="00550E0F" w:rsidRDefault="0069234D" w:rsidP="00550E0F">
      <w:pPr>
        <w:pStyle w:val="21"/>
      </w:pPr>
      <w:r w:rsidRPr="00550E0F">
        <w:rPr>
          <w:i/>
        </w:rPr>
        <w:t>Q</w:t>
      </w:r>
      <w:r w:rsidRPr="00550E0F">
        <w:rPr>
          <w:i/>
          <w:vertAlign w:val="subscript"/>
        </w:rPr>
        <w:t>k</w:t>
      </w:r>
      <w:r>
        <w:t xml:space="preserve"> – Количество базового актива по k-ой Сделке из набора n, входящей в Позицию i;</w:t>
      </w:r>
    </w:p>
    <w:p w14:paraId="0B936732" w14:textId="77777777" w:rsidR="00550E0F" w:rsidRDefault="0069234D" w:rsidP="00550E0F">
      <w:pPr>
        <w:pStyle w:val="21"/>
      </w:pPr>
      <w:r>
        <w:t>при этом, Первоначальная маржевая сумма по позиции равняется 0 (нулю), если выполняется равенство:</w:t>
      </w:r>
    </w:p>
    <w:p w14:paraId="0B936733" w14:textId="77777777" w:rsidR="00550E0F" w:rsidRDefault="0069234D" w:rsidP="00550E0F">
      <w:pPr>
        <w:pStyle w:val="21"/>
      </w:pPr>
      <w:r>
        <w:t xml:space="preserve"> </w:t>
      </w:r>
      <w:r w:rsidRPr="00701C38">
        <w:rPr>
          <w:rFonts w:asciiTheme="minorHAnsi" w:hAnsiTheme="minorHAnsi"/>
          <w:noProof/>
          <w:sz w:val="20"/>
          <w:lang w:val="en-US" w:eastAsia="en-US"/>
        </w:rPr>
        <w:drawing>
          <wp:inline distT="0" distB="0" distL="0" distR="0" wp14:anchorId="0B9367C6" wp14:editId="0B9367C7">
            <wp:extent cx="1143000" cy="581025"/>
            <wp:effectExtent l="0" t="0" r="0" b="9525"/>
            <wp:docPr id="21411889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2448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6734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Позиция</w:t>
      </w:r>
      <w:r w:rsidRPr="00550E0F">
        <w:t xml:space="preserve"> означает в Дату оценки со</w:t>
      </w:r>
      <w:r w:rsidRPr="00550E0F">
        <w:t xml:space="preserve">вокупность Сделок, </w:t>
      </w:r>
      <w:r w:rsidR="009B7D33" w:rsidRPr="009B7D33">
        <w:t xml:space="preserve">или частей сделок применительно к сделкам имеющим несколько дат исполнения обязательств, </w:t>
      </w:r>
      <w:r w:rsidRPr="00550E0F">
        <w:t>заключенных в отношении одной и той же Валютной пары, и с одинаковой датой исполнения обязательств, обязательства по которым еще не были исполнены в</w:t>
      </w:r>
      <w:r w:rsidRPr="00550E0F">
        <w:t xml:space="preserve"> соответствии с условиями соответствующих Сделок, включаемых в расчет Оценочной стоимости сделок;</w:t>
      </w:r>
    </w:p>
    <w:p w14:paraId="0B936735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 xml:space="preserve">Порог переоценки </w:t>
      </w:r>
      <w:r w:rsidRPr="00550E0F">
        <w:t>означает применительно к Сделке процент, указанный в соответствующем Подтверждении (если не указан - 0);</w:t>
      </w:r>
    </w:p>
    <w:p w14:paraId="0B936736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Порог переоценки по позиции</w:t>
      </w:r>
      <w:r w:rsidRPr="00550E0F">
        <w:t xml:space="preserve"> означает</w:t>
      </w:r>
      <w:r w:rsidRPr="00550E0F">
        <w:t xml:space="preserve"> в отношении Позиции в Дату оценки процент, рассчитываемый как средневзвешенное значение Порога </w:t>
      </w:r>
      <w:r w:rsidRPr="00550E0F">
        <w:lastRenderedPageBreak/>
        <w:t>переоценки по всем Сделкам, формирующим одну Позицию; при этом в качестве меры весов выступает Количество базового актива по соответствующей Сделке;</w:t>
      </w:r>
    </w:p>
    <w:p w14:paraId="0B936737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Порог перео</w:t>
      </w:r>
      <w:r w:rsidRPr="00550E0F">
        <w:rPr>
          <w:b/>
          <w:i/>
        </w:rPr>
        <w:t>ценки по портфелю</w:t>
      </w:r>
      <w:r w:rsidRPr="00550E0F">
        <w:t xml:space="preserve"> означает в Дату оценки процент, рассчитываемый как средневзвешенное значение Порога переоценки по позиции по всем Позициям; при этом в качестве меры весов выступает Нетто-обязательство по позиции по соответствующим Позициям;</w:t>
      </w:r>
    </w:p>
    <w:p w14:paraId="0B936738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 xml:space="preserve">Приемлемая валюта </w:t>
      </w:r>
      <w:r w:rsidRPr="00550E0F">
        <w:t>означает российские рубли, евро и доллары США;</w:t>
      </w:r>
    </w:p>
    <w:p w14:paraId="0B936739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Текущая цена</w:t>
      </w:r>
      <w:r w:rsidRPr="00550E0F">
        <w:t xml:space="preserve"> означает применительно к любому активу (в том числе, во избежание сомнения, к валюте) цену за единицу такого актива, определенную Агентом по расчету плавающих маржевых сумм по со</w:t>
      </w:r>
      <w:r w:rsidRPr="00550E0F">
        <w:t>бственному усмотрению на основании разумных коммерческих оценок в любое время в течение Даты оценки;</w:t>
      </w:r>
    </w:p>
    <w:p w14:paraId="0B93673A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Требование об уплате маржевых сумм</w:t>
      </w:r>
      <w:r w:rsidRPr="00550E0F">
        <w:t xml:space="preserve"> означает требование об уплате Плавающей маржевой суммы, составленное по форме, приемлемой для Стороны А;</w:t>
      </w:r>
    </w:p>
    <w:p w14:paraId="0B93673B" w14:textId="77777777" w:rsidR="00550E0F" w:rsidRPr="00550E0F" w:rsidRDefault="0069234D" w:rsidP="00550E0F">
      <w:pPr>
        <w:pStyle w:val="21"/>
        <w:rPr>
          <w:b/>
          <w:i/>
        </w:rPr>
      </w:pPr>
      <w:r w:rsidRPr="00550E0F">
        <w:rPr>
          <w:b/>
          <w:i/>
        </w:rPr>
        <w:t>Уведомление кас</w:t>
      </w:r>
      <w:r w:rsidRPr="00550E0F">
        <w:rPr>
          <w:b/>
          <w:i/>
        </w:rPr>
        <w:t>ательно уплаты маржевых сумм</w:t>
      </w:r>
      <w:r w:rsidRPr="00550E0F">
        <w:t xml:space="preserve"> означает уведомление, подтверждающее уплату Плавающих маржевых сумм или Дополнительных маржевых сумм (в зависимости от того, что применимо), составленное по форме, приемлемой для Стороны А;</w:t>
      </w:r>
    </w:p>
    <w:p w14:paraId="0B93673C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 xml:space="preserve">Уведомление о пересмотре процентной </w:t>
      </w:r>
      <w:r w:rsidRPr="00550E0F">
        <w:rPr>
          <w:b/>
          <w:i/>
        </w:rPr>
        <w:t>ставки</w:t>
      </w:r>
      <w:r w:rsidRPr="00550E0F">
        <w:t xml:space="preserve"> означает уведомление, содержащее информацию об изменении Процентной ставки, применимой к Плавающим маржевым суммам, составленное по форме, приемлемой для Стороны А;</w:t>
      </w:r>
    </w:p>
    <w:p w14:paraId="0B93673D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Уровень прекращения</w:t>
      </w:r>
      <w:r w:rsidRPr="00550E0F">
        <w:t xml:space="preserve"> означает применительно к Сделке число, выраженное в процентах, у</w:t>
      </w:r>
      <w:r w:rsidRPr="00550E0F">
        <w:t>казанное в качестве «Уровня прекращения» в соответствующем Подтверждении;</w:t>
      </w:r>
    </w:p>
    <w:p w14:paraId="0B93673E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Уровень прекращения по позиции</w:t>
      </w:r>
      <w:r w:rsidRPr="00550E0F">
        <w:t xml:space="preserve"> означает применительно к Позиции процент, рассчитываемый как средневзвешенное значение Уровня прекращения по всем Сделкам, формирующим одну Позицию; пр</w:t>
      </w:r>
      <w:r w:rsidRPr="00550E0F">
        <w:t xml:space="preserve">и этом в качестве меры весов выступает Количество базового актива по соответствующей Сделке; </w:t>
      </w:r>
    </w:p>
    <w:p w14:paraId="0B93673F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>Уровень прекращения по портфелю</w:t>
      </w:r>
      <w:r w:rsidRPr="00550E0F">
        <w:t xml:space="preserve"> означает процент, рассчитываемый как средневзвешенное значение Уровня прекращения по позиции по всем Позициям; при этом в качестве</w:t>
      </w:r>
      <w:r w:rsidRPr="00550E0F">
        <w:t xml:space="preserve"> меры весов выступает Нетто-обязательство по позиции по соответствующим Позициям;</w:t>
      </w:r>
    </w:p>
    <w:p w14:paraId="0B936740" w14:textId="77777777" w:rsidR="00550E0F" w:rsidRPr="00550E0F" w:rsidRDefault="0069234D" w:rsidP="00550E0F">
      <w:pPr>
        <w:pStyle w:val="21"/>
      </w:pPr>
      <w:r w:rsidRPr="00550E0F">
        <w:rPr>
          <w:b/>
          <w:i/>
        </w:rPr>
        <w:t xml:space="preserve">Эквивалент текущей цены </w:t>
      </w:r>
      <w:r w:rsidRPr="00550E0F">
        <w:t>означает (1) применительно к Текущей цене, выраженной в рублях, такую Текущую цену, и (2) применительно к Текущей цене в иной валюте, Текущую цену, пе</w:t>
      </w:r>
      <w:r w:rsidRPr="00550E0F">
        <w:t xml:space="preserve">ресчитанную в рубли на основании соответствующего курса конвертации, определенного Агентом </w:t>
      </w:r>
      <w:r w:rsidRPr="00550E0F">
        <w:lastRenderedPageBreak/>
        <w:t>по расчету плавающих маржевых сумм по собственному усмотрению на основании разумных коммерческих оценок на дату такой конвертации.</w:t>
      </w:r>
    </w:p>
    <w:p w14:paraId="0B936741" w14:textId="77777777" w:rsidR="00550E0F" w:rsidRPr="00550E0F" w:rsidRDefault="00550E0F" w:rsidP="00550E0F">
      <w:pPr>
        <w:pStyle w:val="21"/>
      </w:pPr>
    </w:p>
    <w:p w14:paraId="0B936742" w14:textId="77777777" w:rsidR="005C4899" w:rsidRPr="00677599" w:rsidRDefault="0069234D" w:rsidP="005C4899">
      <w:pPr>
        <w:pStyle w:val="a0"/>
      </w:pPr>
      <w:r w:rsidRPr="00677599">
        <w:t>2.11 Ст</w:t>
      </w:r>
      <w:r>
        <w:t xml:space="preserve">орона Б подтверждает, что </w:t>
      </w:r>
      <w:r>
        <w:t>ей понятен порядок расчета всех сумм и величин, предусмотренных в настоящем Договоре</w:t>
      </w:r>
      <w:r w:rsidR="00BB5B77" w:rsidRPr="00BB5B77">
        <w:t xml:space="preserve"> </w:t>
      </w:r>
      <w:r w:rsidR="00BB5B77">
        <w:t>о порядке уплаты плавающих маржевых сумм</w:t>
      </w:r>
      <w:r w:rsidR="00BD22F4">
        <w:t>.</w:t>
      </w:r>
    </w:p>
    <w:p w14:paraId="0B936743" w14:textId="77777777" w:rsidR="005C4899" w:rsidRPr="0000676C" w:rsidRDefault="0069234D" w:rsidP="005C4899">
      <w:pPr>
        <w:pStyle w:val="a0"/>
      </w:pPr>
      <w:r w:rsidRPr="0000676C">
        <w:rPr>
          <w:b/>
        </w:rPr>
        <w:t xml:space="preserve">В ПОДТВЕРЖДЕНИЕ ВЫШЕИЗЛОЖЕННОГО </w:t>
      </w:r>
      <w:r w:rsidRPr="0000676C">
        <w:t xml:space="preserve">Стороны подписали Договор о порядке уплаты плавающих маржевых сумм </w:t>
      </w:r>
      <w:r w:rsidR="0067415E" w:rsidRPr="0067415E">
        <w:t>в дату присоединения Стороны Б к Договору о порядке уплаты плавающих маржевых сумм.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6059B" w14:paraId="0B936745" w14:textId="77777777" w:rsidTr="00873460">
        <w:tc>
          <w:tcPr>
            <w:tcW w:w="4928" w:type="dxa"/>
          </w:tcPr>
          <w:p w14:paraId="0B936744" w14:textId="77777777" w:rsidR="00873460" w:rsidRPr="008510CB" w:rsidRDefault="0069234D" w:rsidP="0067415E">
            <w:pPr>
              <w:pStyle w:val="a0"/>
            </w:pPr>
            <w:r w:rsidRPr="008510CB">
              <w:rPr>
                <w:b/>
              </w:rPr>
              <w:t>ПОДПИСАНО</w:t>
            </w:r>
          </w:p>
        </w:tc>
      </w:tr>
      <w:tr w:rsidR="0056059B" w14:paraId="0B936747" w14:textId="77777777" w:rsidTr="00125CE8">
        <w:tc>
          <w:tcPr>
            <w:tcW w:w="4928" w:type="dxa"/>
          </w:tcPr>
          <w:p w14:paraId="0B936746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 xml:space="preserve">Ф.И.О.: </w:t>
            </w:r>
          </w:p>
        </w:tc>
      </w:tr>
      <w:tr w:rsidR="0056059B" w14:paraId="0B936749" w14:textId="77777777" w:rsidTr="00125CE8">
        <w:tc>
          <w:tcPr>
            <w:tcW w:w="4928" w:type="dxa"/>
          </w:tcPr>
          <w:p w14:paraId="0B936748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 xml:space="preserve">Должность: </w:t>
            </w:r>
          </w:p>
        </w:tc>
      </w:tr>
      <w:tr w:rsidR="0056059B" w14:paraId="0B93674B" w14:textId="77777777" w:rsidTr="00125CE8">
        <w:tc>
          <w:tcPr>
            <w:tcW w:w="4928" w:type="dxa"/>
          </w:tcPr>
          <w:p w14:paraId="0B93674A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>За и от имени</w:t>
            </w:r>
          </w:p>
        </w:tc>
      </w:tr>
      <w:tr w:rsidR="0056059B" w14:paraId="0B93674D" w14:textId="77777777" w:rsidTr="00125CE8">
        <w:tc>
          <w:tcPr>
            <w:tcW w:w="4928" w:type="dxa"/>
          </w:tcPr>
          <w:p w14:paraId="0B93674C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b/>
                <w:color w:val="000000"/>
                <w:sz w:val="20"/>
              </w:rPr>
              <w:t>АО "АЛЬФА-БАНК"</w:t>
            </w:r>
          </w:p>
        </w:tc>
      </w:tr>
      <w:tr w:rsidR="0056059B" w14:paraId="0B93674F" w14:textId="77777777" w:rsidTr="00125CE8">
        <w:tc>
          <w:tcPr>
            <w:tcW w:w="4928" w:type="dxa"/>
          </w:tcPr>
          <w:p w14:paraId="0B93674E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color w:val="000000"/>
                <w:sz w:val="20"/>
              </w:rPr>
              <w:t>[</w:t>
            </w:r>
            <w:r w:rsidRPr="00701C38">
              <w:rPr>
                <w:rFonts w:asciiTheme="minorHAnsi" w:hAnsiTheme="minorHAnsi"/>
                <w:i/>
                <w:color w:val="000000"/>
                <w:sz w:val="20"/>
              </w:rPr>
              <w:t>Печать</w:t>
            </w:r>
            <w:r w:rsidRPr="00701C38">
              <w:rPr>
                <w:rFonts w:asciiTheme="minorHAnsi" w:hAnsiTheme="minorHAnsi"/>
                <w:color w:val="000000"/>
                <w:sz w:val="20"/>
              </w:rPr>
              <w:t>]</w:t>
            </w:r>
          </w:p>
        </w:tc>
      </w:tr>
      <w:tr w:rsidR="0056059B" w14:paraId="0B936751" w14:textId="77777777" w:rsidTr="00125CE8">
        <w:tc>
          <w:tcPr>
            <w:tcW w:w="4928" w:type="dxa"/>
          </w:tcPr>
          <w:p w14:paraId="0B936750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 xml:space="preserve">Ф.И.О.: </w:t>
            </w:r>
          </w:p>
        </w:tc>
      </w:tr>
      <w:tr w:rsidR="0056059B" w14:paraId="0B936753" w14:textId="77777777" w:rsidTr="00125CE8">
        <w:tc>
          <w:tcPr>
            <w:tcW w:w="4928" w:type="dxa"/>
          </w:tcPr>
          <w:p w14:paraId="0B936752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 xml:space="preserve">Должность: </w:t>
            </w:r>
          </w:p>
        </w:tc>
      </w:tr>
      <w:tr w:rsidR="0056059B" w14:paraId="0B936755" w14:textId="77777777" w:rsidTr="00125CE8">
        <w:tc>
          <w:tcPr>
            <w:tcW w:w="4928" w:type="dxa"/>
          </w:tcPr>
          <w:p w14:paraId="0B936754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>За и от имени</w:t>
            </w:r>
          </w:p>
        </w:tc>
      </w:tr>
      <w:tr w:rsidR="0056059B" w14:paraId="0B936757" w14:textId="77777777" w:rsidTr="00125CE8">
        <w:tc>
          <w:tcPr>
            <w:tcW w:w="4928" w:type="dxa"/>
          </w:tcPr>
          <w:p w14:paraId="0B936756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67415E">
              <w:rPr>
                <w:rFonts w:asciiTheme="minorHAnsi" w:hAnsiTheme="minorHAnsi"/>
                <w:b/>
                <w:color w:val="000000"/>
                <w:sz w:val="20"/>
              </w:rPr>
              <w:t>[Наименование Стороны Б]</w:t>
            </w:r>
          </w:p>
        </w:tc>
      </w:tr>
      <w:tr w:rsidR="0056059B" w14:paraId="0B936759" w14:textId="77777777" w:rsidTr="00125CE8">
        <w:tc>
          <w:tcPr>
            <w:tcW w:w="4928" w:type="dxa"/>
          </w:tcPr>
          <w:p w14:paraId="0B936758" w14:textId="77777777" w:rsidR="0067415E" w:rsidRPr="00701C38" w:rsidRDefault="0069234D" w:rsidP="00125CE8">
            <w:pPr>
              <w:pStyle w:val="a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color w:val="000000"/>
                <w:sz w:val="20"/>
              </w:rPr>
              <w:t>[</w:t>
            </w:r>
            <w:r w:rsidRPr="00701C38">
              <w:rPr>
                <w:rFonts w:asciiTheme="minorHAnsi" w:hAnsiTheme="minorHAnsi"/>
                <w:i/>
                <w:color w:val="000000"/>
                <w:sz w:val="20"/>
              </w:rPr>
              <w:t>Печать</w:t>
            </w:r>
            <w:r w:rsidRPr="00701C38">
              <w:rPr>
                <w:rFonts w:asciiTheme="minorHAnsi" w:hAnsiTheme="minorHAnsi"/>
                <w:color w:val="000000"/>
                <w:sz w:val="20"/>
              </w:rPr>
              <w:t>]</w:t>
            </w:r>
          </w:p>
        </w:tc>
      </w:tr>
    </w:tbl>
    <w:p w14:paraId="0B93675A" w14:textId="77777777" w:rsidR="002207B4" w:rsidRPr="008676FB" w:rsidRDefault="002207B4" w:rsidP="003730F4">
      <w:pPr>
        <w:pStyle w:val="a0"/>
        <w:rPr>
          <w:b/>
          <w:caps/>
        </w:rPr>
        <w:sectPr w:rsidR="002207B4" w:rsidRPr="008676FB" w:rsidSect="00394B28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40" w:right="1440" w:bottom="1440" w:left="1440" w:header="0" w:footer="480" w:gutter="0"/>
          <w:cols w:space="708"/>
          <w:titlePg/>
          <w:docGrid w:linePitch="360"/>
        </w:sectPr>
      </w:pPr>
    </w:p>
    <w:p w14:paraId="0B93675B" w14:textId="77777777" w:rsidR="00902D40" w:rsidRDefault="0069234D" w:rsidP="003730F4">
      <w:pPr>
        <w:pStyle w:val="Schedule1L1"/>
        <w:numPr>
          <w:ilvl w:val="0"/>
          <w:numId w:val="0"/>
        </w:numPr>
        <w:rPr>
          <w:ins w:id="36" w:author="Федосеева Алина Андреевна" w:date="2021-11-19T13:11:00Z"/>
          <w:rFonts w:asciiTheme="majorHAnsi" w:hAnsiTheme="majorHAnsi" w:cstheme="majorHAnsi"/>
        </w:rPr>
      </w:pPr>
      <w:r w:rsidRPr="003730F4">
        <w:rPr>
          <w:rFonts w:asciiTheme="majorHAnsi" w:hAnsiTheme="majorHAnsi" w:cstheme="majorHAnsi"/>
        </w:rPr>
        <w:lastRenderedPageBreak/>
        <w:t xml:space="preserve">ПРИЛОЖЕНИЕ </w:t>
      </w:r>
      <w:r w:rsidR="005573E6" w:rsidRPr="003730F4">
        <w:rPr>
          <w:rFonts w:asciiTheme="majorHAnsi" w:hAnsiTheme="majorHAnsi" w:cstheme="majorHAnsi"/>
        </w:rPr>
        <w:t>1</w:t>
      </w:r>
      <w:r w:rsidRPr="003730F4">
        <w:rPr>
          <w:rFonts w:asciiTheme="majorHAnsi" w:hAnsiTheme="majorHAnsi" w:cstheme="majorHAnsi"/>
        </w:rPr>
        <w:br/>
      </w:r>
      <w:r w:rsidRPr="003730F4">
        <w:rPr>
          <w:rFonts w:asciiTheme="majorHAnsi" w:hAnsiTheme="majorHAnsi" w:cstheme="majorHAnsi"/>
        </w:rPr>
        <w:t>Установление и прекращение стратегий</w:t>
      </w:r>
    </w:p>
    <w:p w14:paraId="0B93675C" w14:textId="77777777" w:rsidR="00125CE8" w:rsidRPr="00A04A47" w:rsidRDefault="0069234D" w:rsidP="00A04A47">
      <w:pPr>
        <w:pStyle w:val="a0"/>
        <w:jc w:val="center"/>
        <w:rPr>
          <w:i/>
        </w:rPr>
      </w:pPr>
      <w:r>
        <w:rPr>
          <w:lang w:eastAsia="ja-JP"/>
        </w:rPr>
        <w:t>(</w:t>
      </w:r>
      <w:r>
        <w:rPr>
          <w:i/>
          <w:lang w:eastAsia="ja-JP"/>
        </w:rPr>
        <w:t xml:space="preserve">применяется в отношении Сделок, заключаемымых в сответствии с пунктами 2.4-2.14 Генерального соглашения) </w:t>
      </w:r>
    </w:p>
    <w:p w14:paraId="0B93675D" w14:textId="77777777" w:rsidR="00426323" w:rsidRPr="00BE0B14" w:rsidRDefault="0069234D" w:rsidP="00902D40">
      <w:pPr>
        <w:pStyle w:val="Schedule1L4"/>
      </w:pPr>
      <w:r w:rsidRPr="00BE0B14">
        <w:t xml:space="preserve">Для целей настоящего </w:t>
      </w:r>
      <w:r w:rsidR="00424943" w:rsidRPr="003730F4">
        <w:t>П</w:t>
      </w:r>
      <w:r w:rsidRPr="00BE0B14">
        <w:t>риложения</w:t>
      </w:r>
      <w:r w:rsidR="00424943" w:rsidRPr="003730F4">
        <w:t xml:space="preserve"> </w:t>
      </w:r>
      <w:r w:rsidR="00346A7F">
        <w:t xml:space="preserve">1 </w:t>
      </w:r>
      <w:r w:rsidRPr="00BE0B14">
        <w:t xml:space="preserve">к Договору о порядке уплаты плавающих маржевых сумм (далее </w:t>
      </w:r>
      <w:r w:rsidR="00C74FC5" w:rsidRPr="003730F4">
        <w:t>–</w:t>
      </w:r>
      <w:r w:rsidRPr="00BE0B14">
        <w:t xml:space="preserve"> </w:t>
      </w:r>
      <w:r w:rsidR="00C74FC5" w:rsidRPr="003730F4">
        <w:t>«</w:t>
      </w:r>
      <w:r w:rsidRPr="00BE0B14">
        <w:rPr>
          <w:b/>
          <w:i/>
        </w:rPr>
        <w:t>Приложение</w:t>
      </w:r>
      <w:r w:rsidR="00C74FC5" w:rsidRPr="003730F4">
        <w:t>»</w:t>
      </w:r>
      <w:r w:rsidRPr="00BE0B14">
        <w:t>) сле</w:t>
      </w:r>
      <w:r w:rsidRPr="00BE0B14">
        <w:t>дующие термины, написанные с заглавной буквы, будут иметь следующее значение:</w:t>
      </w:r>
    </w:p>
    <w:p w14:paraId="0B93675E" w14:textId="77777777" w:rsidR="00424943" w:rsidRPr="00BE0B14" w:rsidRDefault="0069234D" w:rsidP="00EA7BC0">
      <w:pPr>
        <w:pStyle w:val="BodyText1"/>
        <w:rPr>
          <w:lang w:eastAsia="ja-JP"/>
        </w:rPr>
      </w:pPr>
      <w:r w:rsidRPr="00BE0B14">
        <w:rPr>
          <w:b/>
          <w:i/>
          <w:lang w:eastAsia="ja-JP"/>
        </w:rPr>
        <w:t>Идентификационный номер стратегии</w:t>
      </w:r>
      <w:r w:rsidRPr="00BE0B14">
        <w:rPr>
          <w:lang w:eastAsia="ja-JP"/>
        </w:rPr>
        <w:t xml:space="preserve"> означает номер Стратегии, присваиваемый каждой вновь образуемой Стратегии</w:t>
      </w:r>
      <w:r w:rsidR="00F4794C" w:rsidRPr="00BE0B14">
        <w:rPr>
          <w:lang w:eastAsia="ja-JP"/>
        </w:rPr>
        <w:t>;</w:t>
      </w:r>
    </w:p>
    <w:p w14:paraId="0B93675F" w14:textId="77777777" w:rsidR="00F4794C" w:rsidRPr="00BE0B14" w:rsidRDefault="0069234D" w:rsidP="00A43638">
      <w:pPr>
        <w:pStyle w:val="BodyText1"/>
      </w:pPr>
      <w:r w:rsidRPr="00BE0B14">
        <w:rPr>
          <w:b/>
          <w:i/>
        </w:rPr>
        <w:t>Подтверждение установления стратегии</w:t>
      </w:r>
      <w:r w:rsidRPr="00BE0B14">
        <w:t xml:space="preserve"> означает подтверждение, составле</w:t>
      </w:r>
      <w:r w:rsidRPr="00BE0B14">
        <w:t>нное по форме</w:t>
      </w:r>
      <w:r w:rsidR="000D06F3" w:rsidRPr="00BE0B14">
        <w:t>, согласованной Сторонами</w:t>
      </w:r>
      <w:r w:rsidR="007D2FEB" w:rsidRPr="00BE0B14">
        <w:t>, или иной форме, приемлемой для Стороны А</w:t>
      </w:r>
      <w:r w:rsidRPr="00BE0B14">
        <w:t>;</w:t>
      </w:r>
    </w:p>
    <w:p w14:paraId="0B936760" w14:textId="77777777" w:rsidR="008F01A9" w:rsidRPr="00BE0B14" w:rsidRDefault="0069234D" w:rsidP="00A43638">
      <w:pPr>
        <w:pStyle w:val="BodyText1"/>
      </w:pPr>
      <w:r w:rsidRPr="00BE0B14">
        <w:rPr>
          <w:b/>
          <w:i/>
        </w:rPr>
        <w:t>Уведомление о прекращении стратегии</w:t>
      </w:r>
      <w:r w:rsidRPr="00BE0B14">
        <w:t xml:space="preserve"> означает уведомление, составленное по форме, согласованной Сторонами</w:t>
      </w:r>
      <w:r w:rsidR="007D2FEB" w:rsidRPr="00BE0B14">
        <w:t>, или иной форме, приемлемой для Стороны А</w:t>
      </w:r>
      <w:r w:rsidRPr="00BE0B14">
        <w:t>;</w:t>
      </w:r>
    </w:p>
    <w:p w14:paraId="0B936761" w14:textId="77777777" w:rsidR="00A43638" w:rsidRPr="00BE0B14" w:rsidRDefault="0069234D" w:rsidP="00A43638">
      <w:pPr>
        <w:pStyle w:val="BodyText1"/>
        <w:rPr>
          <w:lang w:eastAsia="ja-JP"/>
        </w:rPr>
      </w:pPr>
      <w:r w:rsidRPr="00BE0B14">
        <w:rPr>
          <w:b/>
          <w:i/>
        </w:rPr>
        <w:t xml:space="preserve">Уведомление об </w:t>
      </w:r>
      <w:r w:rsidRPr="00BE0B14">
        <w:rPr>
          <w:b/>
          <w:i/>
        </w:rPr>
        <w:t>установлении стратегии</w:t>
      </w:r>
      <w:r w:rsidRPr="00BE0B14">
        <w:t xml:space="preserve"> означает уведомление, составленное по форме</w:t>
      </w:r>
      <w:r w:rsidR="007D2FEB" w:rsidRPr="00BE0B14">
        <w:t>,</w:t>
      </w:r>
      <w:r w:rsidRPr="00BE0B14">
        <w:t xml:space="preserve"> </w:t>
      </w:r>
      <w:r w:rsidR="000D06F3" w:rsidRPr="00BE0B14">
        <w:t>согласованной Сторонами</w:t>
      </w:r>
      <w:r w:rsidR="007D2FEB" w:rsidRPr="00BE0B14">
        <w:t>, или иной форме, приемлемой для Стороны А</w:t>
      </w:r>
      <w:r w:rsidRPr="00BE0B14">
        <w:rPr>
          <w:lang w:eastAsia="ja-JP"/>
        </w:rPr>
        <w:t>.</w:t>
      </w:r>
    </w:p>
    <w:p w14:paraId="0B936762" w14:textId="77777777" w:rsidR="00902D40" w:rsidRPr="00BE0B14" w:rsidRDefault="0069234D" w:rsidP="00902D40">
      <w:pPr>
        <w:pStyle w:val="Schedule1L4"/>
      </w:pPr>
      <w:r w:rsidRPr="00BE0B14">
        <w:t>Для целей определения размера риска, связанного с неисполнением обязательств по Сделкам, Сделки могут объединяться в Стра</w:t>
      </w:r>
      <w:r w:rsidRPr="00BE0B14">
        <w:t>тегии.</w:t>
      </w:r>
    </w:p>
    <w:p w14:paraId="0B936763" w14:textId="77777777" w:rsidR="00902D40" w:rsidRPr="00BE0B14" w:rsidRDefault="0069234D" w:rsidP="00902D40">
      <w:pPr>
        <w:pStyle w:val="Schedule1L4"/>
      </w:pPr>
      <w:r w:rsidRPr="00BE0B14">
        <w:t>Каждая Стратегия может включать в себя любые Сделки, но одна и та же Сделка в каждый конкретный момент времени не может входить в более чем одну Стратегию.</w:t>
      </w:r>
    </w:p>
    <w:p w14:paraId="0B936764" w14:textId="77777777" w:rsidR="00902D40" w:rsidRPr="00BE0B14" w:rsidRDefault="0069234D" w:rsidP="00902D40">
      <w:pPr>
        <w:pStyle w:val="Schedule1L4"/>
      </w:pPr>
      <w:bookmarkStart w:id="37" w:name="_Ref332391776"/>
      <w:r w:rsidRPr="00BE0B14">
        <w:t>Объединение Сделок в Стратегии и установление Коэффициента стратегии производится:</w:t>
      </w:r>
      <w:bookmarkEnd w:id="37"/>
      <w:r w:rsidRPr="00BE0B14">
        <w:t xml:space="preserve"> </w:t>
      </w:r>
    </w:p>
    <w:p w14:paraId="0B936765" w14:textId="77777777" w:rsidR="00902D40" w:rsidRPr="00BE0B14" w:rsidRDefault="0069234D" w:rsidP="00F4794C">
      <w:pPr>
        <w:pStyle w:val="BodyText1"/>
        <w:ind w:left="1440" w:hanging="720"/>
      </w:pPr>
      <w:r w:rsidRPr="00BE0B14">
        <w:t>(а)</w:t>
      </w:r>
      <w:r w:rsidRPr="00BE0B14">
        <w:tab/>
        <w:t>по со</w:t>
      </w:r>
      <w:r w:rsidRPr="00BE0B14">
        <w:t xml:space="preserve">глашению Сторон посредством составления и направления Стороной А Стороне Б Подтверждения установления стратегии и подписания Подтверждения установления стратегии Стороной Б. Стратегия считается образованной и соответствующий Коэффициент стратегии вступают </w:t>
      </w:r>
      <w:r w:rsidRPr="00BE0B14">
        <w:t xml:space="preserve">в действие </w:t>
      </w:r>
      <w:r w:rsidR="00B0790E" w:rsidRPr="00BE0B14">
        <w:t>со дня</w:t>
      </w:r>
      <w:r w:rsidRPr="00BE0B14">
        <w:t xml:space="preserve"> получения Стороной А Подтверждения установления стратегии, подписанного Стороной Б; либо</w:t>
      </w:r>
    </w:p>
    <w:p w14:paraId="0B936766" w14:textId="77777777" w:rsidR="00902D40" w:rsidRPr="00BE0B14" w:rsidRDefault="0069234D" w:rsidP="00F4794C">
      <w:pPr>
        <w:pStyle w:val="BodyText1"/>
        <w:ind w:left="1440" w:hanging="720"/>
      </w:pPr>
      <w:r w:rsidRPr="00BE0B14">
        <w:t>(б)</w:t>
      </w:r>
      <w:r w:rsidRPr="00BE0B14">
        <w:tab/>
        <w:t xml:space="preserve">посредством направления </w:t>
      </w:r>
      <w:r w:rsidR="00604C36" w:rsidRPr="00BE0B14">
        <w:t>Стороной А</w:t>
      </w:r>
      <w:r w:rsidRPr="00BE0B14">
        <w:t xml:space="preserve"> </w:t>
      </w:r>
      <w:r w:rsidR="00604C36" w:rsidRPr="00BE0B14">
        <w:t>Стороне Б</w:t>
      </w:r>
      <w:r w:rsidRPr="00BE0B14">
        <w:t xml:space="preserve"> Уведомления об установлении стратегии в случае, если установление Стратегии не приведет </w:t>
      </w:r>
      <w:r w:rsidR="00520F46" w:rsidRPr="00BE0B14">
        <w:t xml:space="preserve">незамедлительно </w:t>
      </w:r>
      <w:r w:rsidRPr="00BE0B14">
        <w:t xml:space="preserve">к увеличению размера </w:t>
      </w:r>
      <w:r w:rsidR="00604C36" w:rsidRPr="00BE0B14">
        <w:t>Общей суммы маржевых обязательств</w:t>
      </w:r>
      <w:r w:rsidRPr="00BE0B14">
        <w:t>.</w:t>
      </w:r>
    </w:p>
    <w:p w14:paraId="0B936767" w14:textId="77777777" w:rsidR="00902D40" w:rsidRPr="00BE0B14" w:rsidRDefault="0069234D" w:rsidP="00902D40">
      <w:pPr>
        <w:pStyle w:val="Schedule1L4"/>
      </w:pPr>
      <w:r w:rsidRPr="00BE0B14">
        <w:t>При образовании Стратегии ей присваивается Стороной А Идентификационный номер стратегии, который указывается в соответствующем Подтверждении установления стратегии либо Уведомлении об установлении</w:t>
      </w:r>
      <w:r w:rsidRPr="00BE0B14">
        <w:t xml:space="preserve"> стратегии (в зависимости от обстоятельств).</w:t>
      </w:r>
    </w:p>
    <w:p w14:paraId="0B936768" w14:textId="77777777" w:rsidR="00604C36" w:rsidRPr="00BE0B14" w:rsidRDefault="0069234D" w:rsidP="00902D40">
      <w:pPr>
        <w:pStyle w:val="Schedule1L4"/>
      </w:pPr>
      <w:bookmarkStart w:id="38" w:name="_Ref332391937"/>
      <w:r w:rsidRPr="00BE0B14">
        <w:lastRenderedPageBreak/>
        <w:t>Стратегия и соответствующий Коэффициент стратегии прекращают свое действие</w:t>
      </w:r>
      <w:r w:rsidR="00AC4DB8" w:rsidRPr="00BE0B14">
        <w:t xml:space="preserve"> в более раннюю из следующих дат</w:t>
      </w:r>
      <w:r w:rsidRPr="00BE0B14">
        <w:t>:</w:t>
      </w:r>
      <w:bookmarkEnd w:id="38"/>
      <w:r w:rsidRPr="00BE0B14">
        <w:t xml:space="preserve"> </w:t>
      </w:r>
    </w:p>
    <w:p w14:paraId="0B936769" w14:textId="77777777" w:rsidR="00F62D6A" w:rsidRPr="00BE0B14" w:rsidRDefault="0069234D" w:rsidP="0000676C">
      <w:pPr>
        <w:pStyle w:val="BodyText1"/>
        <w:ind w:left="1440" w:hanging="720"/>
      </w:pPr>
      <w:r w:rsidRPr="00BE0B14">
        <w:t>(</w:t>
      </w:r>
      <w:r w:rsidR="00F4794C" w:rsidRPr="00BE0B14">
        <w:t>а</w:t>
      </w:r>
      <w:r w:rsidRPr="00BE0B14">
        <w:t>)</w:t>
      </w:r>
      <w:r w:rsidR="00F4794C" w:rsidRPr="00BE0B14">
        <w:tab/>
      </w:r>
      <w:r w:rsidR="0000676C" w:rsidRPr="00BE0B14">
        <w:t>в Дату оценки</w:t>
      </w:r>
      <w:r w:rsidRPr="00BE0B14">
        <w:t>, непосредственно предшествующ</w:t>
      </w:r>
      <w:r w:rsidR="0000676C" w:rsidRPr="00BE0B14">
        <w:t>ую</w:t>
      </w:r>
      <w:r w:rsidRPr="00BE0B14">
        <w:t xml:space="preserve"> </w:t>
      </w:r>
      <w:r w:rsidR="00B0790E" w:rsidRPr="00BE0B14">
        <w:t>дню</w:t>
      </w:r>
      <w:r w:rsidRPr="00BE0B14">
        <w:t>, в котор</w:t>
      </w:r>
      <w:r w:rsidR="00B0790E" w:rsidRPr="00BE0B14">
        <w:t>ый</w:t>
      </w:r>
      <w:r w:rsidRPr="00BE0B14">
        <w:t xml:space="preserve"> происходят </w:t>
      </w:r>
      <w:r w:rsidR="00333C03" w:rsidRPr="00BE0B14">
        <w:t xml:space="preserve">окончательные </w:t>
      </w:r>
      <w:r w:rsidRPr="00BE0B14">
        <w:t>расчеты по х</w:t>
      </w:r>
      <w:r w:rsidRPr="00BE0B14">
        <w:t xml:space="preserve">отя бы одной из Сделок, входящих в состав Стратегии; </w:t>
      </w:r>
    </w:p>
    <w:p w14:paraId="0B93676A" w14:textId="77777777" w:rsidR="00F62D6A" w:rsidRPr="00BE0B14" w:rsidRDefault="0069234D" w:rsidP="0000676C">
      <w:pPr>
        <w:pStyle w:val="BodyText1"/>
        <w:ind w:left="1440" w:hanging="720"/>
      </w:pPr>
      <w:r w:rsidRPr="00BE0B14">
        <w:t xml:space="preserve"> (б)</w:t>
      </w:r>
      <w:r w:rsidRPr="00BE0B14">
        <w:tab/>
      </w:r>
      <w:r w:rsidR="0000676C" w:rsidRPr="00BE0B14">
        <w:t xml:space="preserve">в дату, </w:t>
      </w:r>
      <w:r w:rsidRPr="00BE0B14">
        <w:t>в которую образована новая Стратегия, в которую входит хотя бы одна из Сделок, входящих в существующую Стратегию; или</w:t>
      </w:r>
    </w:p>
    <w:p w14:paraId="0B93676B" w14:textId="77777777" w:rsidR="00D52ACA" w:rsidRDefault="0069234D" w:rsidP="00E95043">
      <w:pPr>
        <w:pStyle w:val="BodyText1"/>
        <w:ind w:left="1440" w:hanging="720"/>
      </w:pPr>
      <w:r w:rsidRPr="00BE0B14">
        <w:t>(</w:t>
      </w:r>
      <w:r w:rsidR="002D4797" w:rsidRPr="00BE0B14">
        <w:t>в</w:t>
      </w:r>
      <w:r w:rsidRPr="00BE0B14">
        <w:t>)</w:t>
      </w:r>
      <w:r w:rsidR="00F4794C" w:rsidRPr="00BE0B14">
        <w:tab/>
      </w:r>
      <w:r w:rsidR="00F62D6A" w:rsidRPr="00BE0B14">
        <w:t xml:space="preserve">в дату, определенную </w:t>
      </w:r>
      <w:r w:rsidR="002D4797" w:rsidRPr="00BE0B14">
        <w:t xml:space="preserve">по усмотрению </w:t>
      </w:r>
      <w:r w:rsidR="00F62D6A" w:rsidRPr="00BE0B14">
        <w:t>Сторон</w:t>
      </w:r>
      <w:r w:rsidR="002D4797" w:rsidRPr="00BE0B14">
        <w:t>ы А</w:t>
      </w:r>
      <w:r w:rsidR="00F62D6A" w:rsidRPr="00BE0B14">
        <w:t xml:space="preserve"> и указанную в </w:t>
      </w:r>
      <w:r w:rsidR="008F01A9" w:rsidRPr="00BE0B14">
        <w:t xml:space="preserve">Уведомлении о </w:t>
      </w:r>
      <w:r w:rsidR="00F62D6A" w:rsidRPr="00BE0B14">
        <w:t>прекращени</w:t>
      </w:r>
      <w:r w:rsidR="008F01A9" w:rsidRPr="00BE0B14">
        <w:t>и</w:t>
      </w:r>
      <w:r w:rsidR="00F62D6A" w:rsidRPr="00BE0B14">
        <w:t xml:space="preserve"> стратегии</w:t>
      </w:r>
      <w:r w:rsidR="002D4797" w:rsidRPr="00BE0B14">
        <w:t>, составленном и направленным Стороной А Стороне Б</w:t>
      </w:r>
      <w:r w:rsidR="00F62D6A" w:rsidRPr="00BE0B14">
        <w:t>.</w:t>
      </w:r>
      <w:r w:rsidR="00F62D6A" w:rsidRPr="0000676C">
        <w:t xml:space="preserve"> </w:t>
      </w:r>
    </w:p>
    <w:p w14:paraId="0B93676C" w14:textId="77777777" w:rsidR="0067415E" w:rsidRDefault="0067415E" w:rsidP="00E95043">
      <w:pPr>
        <w:pStyle w:val="BodyText1"/>
        <w:ind w:left="1440" w:hanging="720"/>
      </w:pPr>
    </w:p>
    <w:p w14:paraId="0B93676D" w14:textId="77777777" w:rsidR="0067415E" w:rsidRDefault="0067415E" w:rsidP="00E95043">
      <w:pPr>
        <w:pStyle w:val="BodyText1"/>
        <w:ind w:left="1440" w:hanging="720"/>
      </w:pPr>
    </w:p>
    <w:p w14:paraId="0B93676E" w14:textId="77777777" w:rsidR="0067415E" w:rsidRDefault="0067415E" w:rsidP="00E95043">
      <w:pPr>
        <w:pStyle w:val="BodyText1"/>
        <w:ind w:left="1440" w:hanging="720"/>
      </w:pPr>
    </w:p>
    <w:p w14:paraId="0B93676F" w14:textId="77777777" w:rsidR="0067415E" w:rsidRDefault="0067415E" w:rsidP="00E95043">
      <w:pPr>
        <w:pStyle w:val="BodyText1"/>
        <w:ind w:left="1440" w:hanging="720"/>
      </w:pPr>
    </w:p>
    <w:p w14:paraId="0B936770" w14:textId="77777777" w:rsidR="0067415E" w:rsidRDefault="0067415E" w:rsidP="00E95043">
      <w:pPr>
        <w:pStyle w:val="BodyText1"/>
        <w:ind w:left="1440" w:hanging="720"/>
      </w:pPr>
    </w:p>
    <w:p w14:paraId="0B936771" w14:textId="77777777" w:rsidR="0067415E" w:rsidRDefault="0067415E" w:rsidP="00E95043">
      <w:pPr>
        <w:pStyle w:val="BodyText1"/>
        <w:ind w:left="1440" w:hanging="720"/>
      </w:pPr>
    </w:p>
    <w:p w14:paraId="0B936772" w14:textId="77777777" w:rsidR="0067415E" w:rsidRDefault="0067415E" w:rsidP="00E95043">
      <w:pPr>
        <w:pStyle w:val="BodyText1"/>
        <w:ind w:left="1440" w:hanging="720"/>
      </w:pPr>
    </w:p>
    <w:p w14:paraId="0B936773" w14:textId="77777777" w:rsidR="0067415E" w:rsidRDefault="0067415E" w:rsidP="00E95043">
      <w:pPr>
        <w:pStyle w:val="BodyText1"/>
        <w:ind w:left="1440" w:hanging="720"/>
      </w:pPr>
    </w:p>
    <w:p w14:paraId="0B936774" w14:textId="77777777" w:rsidR="0067415E" w:rsidRDefault="0067415E" w:rsidP="00E95043">
      <w:pPr>
        <w:pStyle w:val="BodyText1"/>
        <w:ind w:left="1440" w:hanging="720"/>
      </w:pPr>
    </w:p>
    <w:p w14:paraId="0B936775" w14:textId="77777777" w:rsidR="0067415E" w:rsidRDefault="0067415E" w:rsidP="00E95043">
      <w:pPr>
        <w:pStyle w:val="BodyText1"/>
        <w:ind w:left="1440" w:hanging="720"/>
      </w:pPr>
    </w:p>
    <w:p w14:paraId="0B936776" w14:textId="77777777" w:rsidR="0067415E" w:rsidRDefault="0067415E" w:rsidP="00E95043">
      <w:pPr>
        <w:pStyle w:val="BodyText1"/>
        <w:ind w:left="1440" w:hanging="720"/>
      </w:pPr>
    </w:p>
    <w:p w14:paraId="0B936777" w14:textId="77777777" w:rsidR="0067415E" w:rsidRDefault="0067415E" w:rsidP="00E95043">
      <w:pPr>
        <w:pStyle w:val="BodyText1"/>
        <w:ind w:left="1440" w:hanging="720"/>
      </w:pPr>
    </w:p>
    <w:p w14:paraId="0B936778" w14:textId="77777777" w:rsidR="0067415E" w:rsidRDefault="0067415E" w:rsidP="00E95043">
      <w:pPr>
        <w:pStyle w:val="BodyText1"/>
        <w:ind w:left="1440" w:hanging="720"/>
      </w:pPr>
    </w:p>
    <w:p w14:paraId="0B936779" w14:textId="77777777" w:rsidR="0067415E" w:rsidRDefault="0067415E" w:rsidP="00E95043">
      <w:pPr>
        <w:pStyle w:val="BodyText1"/>
        <w:ind w:left="1440" w:hanging="720"/>
      </w:pPr>
    </w:p>
    <w:p w14:paraId="0B93677A" w14:textId="77777777" w:rsidR="0067415E" w:rsidRDefault="0067415E" w:rsidP="00E95043">
      <w:pPr>
        <w:pStyle w:val="BodyText1"/>
        <w:ind w:left="1440" w:hanging="720"/>
      </w:pPr>
    </w:p>
    <w:p w14:paraId="0B93677B" w14:textId="77777777" w:rsidR="0067415E" w:rsidRDefault="0067415E" w:rsidP="00E95043">
      <w:pPr>
        <w:pStyle w:val="BodyText1"/>
        <w:ind w:left="1440" w:hanging="720"/>
      </w:pPr>
    </w:p>
    <w:p w14:paraId="0B93677C" w14:textId="77777777" w:rsidR="0067415E" w:rsidRDefault="0067415E" w:rsidP="00E95043">
      <w:pPr>
        <w:pStyle w:val="BodyText1"/>
        <w:ind w:left="1440" w:hanging="720"/>
      </w:pPr>
    </w:p>
    <w:p w14:paraId="0B93677D" w14:textId="77777777" w:rsidR="0067415E" w:rsidRDefault="0067415E" w:rsidP="00E95043">
      <w:pPr>
        <w:pStyle w:val="BodyText1"/>
        <w:ind w:left="1440" w:hanging="720"/>
      </w:pPr>
    </w:p>
    <w:p w14:paraId="0B93677E" w14:textId="77777777" w:rsidR="0067415E" w:rsidRDefault="0067415E" w:rsidP="00E95043">
      <w:pPr>
        <w:pStyle w:val="BodyText1"/>
        <w:ind w:left="1440" w:hanging="720"/>
      </w:pPr>
    </w:p>
    <w:p w14:paraId="0B93677F" w14:textId="77777777" w:rsidR="0067415E" w:rsidRDefault="0067415E" w:rsidP="00E95043">
      <w:pPr>
        <w:pStyle w:val="BodyText1"/>
        <w:ind w:left="1440" w:hanging="720"/>
      </w:pPr>
    </w:p>
    <w:p w14:paraId="0B936780" w14:textId="77777777" w:rsidR="0067415E" w:rsidRDefault="0067415E" w:rsidP="00E95043">
      <w:pPr>
        <w:pStyle w:val="BodyText1"/>
        <w:ind w:left="1440" w:hanging="720"/>
      </w:pPr>
    </w:p>
    <w:p w14:paraId="0B936781" w14:textId="77777777" w:rsidR="0067415E" w:rsidRDefault="0069234D" w:rsidP="0067415E">
      <w:pPr>
        <w:pStyle w:val="BodyText1"/>
        <w:spacing w:before="120" w:after="120"/>
        <w:jc w:val="center"/>
        <w:rPr>
          <w:rFonts w:asciiTheme="minorHAnsi" w:hAnsiTheme="minorHAnsi"/>
          <w:b/>
          <w:caps/>
          <w:sz w:val="20"/>
        </w:rPr>
      </w:pPr>
      <w:r w:rsidRPr="00701C38">
        <w:rPr>
          <w:rFonts w:asciiTheme="minorHAnsi" w:hAnsiTheme="minorHAnsi"/>
          <w:b/>
          <w:caps/>
          <w:sz w:val="20"/>
        </w:rPr>
        <w:t>ПРИЛОЖЕНИЕ 1</w:t>
      </w:r>
    </w:p>
    <w:p w14:paraId="0B936782" w14:textId="77777777" w:rsidR="0067415E" w:rsidRDefault="0069234D" w:rsidP="0067415E">
      <w:pPr>
        <w:pStyle w:val="BodyText1"/>
        <w:spacing w:before="120" w:after="12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5753C2">
        <w:rPr>
          <w:rFonts w:asciiTheme="minorHAnsi" w:hAnsiTheme="minorHAnsi" w:cstheme="minorHAnsi"/>
          <w:b/>
          <w:caps/>
          <w:sz w:val="20"/>
          <w:szCs w:val="20"/>
        </w:rPr>
        <w:t>заявлени</w:t>
      </w:r>
      <w:r>
        <w:rPr>
          <w:rFonts w:asciiTheme="minorHAnsi" w:hAnsiTheme="minorHAnsi" w:cstheme="minorHAnsi"/>
          <w:b/>
          <w:caps/>
          <w:sz w:val="20"/>
          <w:szCs w:val="20"/>
        </w:rPr>
        <w:t>е</w:t>
      </w:r>
      <w:r w:rsidRPr="005753C2">
        <w:rPr>
          <w:rFonts w:asciiTheme="minorHAnsi" w:hAnsiTheme="minorHAnsi" w:cstheme="minorHAnsi"/>
          <w:b/>
          <w:caps/>
          <w:sz w:val="20"/>
          <w:szCs w:val="20"/>
        </w:rPr>
        <w:t xml:space="preserve"> о присоединении </w:t>
      </w:r>
    </w:p>
    <w:p w14:paraId="0B936783" w14:textId="77777777" w:rsidR="0067415E" w:rsidRDefault="0069234D" w:rsidP="0067415E">
      <w:pPr>
        <w:pStyle w:val="BodyText1"/>
        <w:spacing w:before="120" w:after="12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5753C2">
        <w:rPr>
          <w:rFonts w:asciiTheme="minorHAnsi" w:hAnsiTheme="minorHAnsi" w:cstheme="minorHAnsi"/>
          <w:b/>
          <w:caps/>
          <w:sz w:val="20"/>
          <w:szCs w:val="20"/>
        </w:rPr>
        <w:t>к договору о порядке уплаты плавающих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5753C2">
        <w:rPr>
          <w:rFonts w:asciiTheme="minorHAnsi" w:hAnsiTheme="minorHAnsi" w:cstheme="minorHAnsi"/>
          <w:b/>
          <w:caps/>
          <w:sz w:val="20"/>
          <w:szCs w:val="20"/>
        </w:rPr>
        <w:t>маржевых сум</w:t>
      </w:r>
      <w:r>
        <w:rPr>
          <w:rFonts w:asciiTheme="minorHAnsi" w:hAnsiTheme="minorHAnsi" w:cstheme="minorHAnsi"/>
          <w:b/>
          <w:caps/>
          <w:sz w:val="20"/>
          <w:szCs w:val="20"/>
        </w:rPr>
        <w:t>м</w:t>
      </w:r>
      <w:r w:rsidR="00303E7F">
        <w:rPr>
          <w:rFonts w:asciiTheme="minorHAnsi" w:hAnsiTheme="minorHAnsi" w:cstheme="minorHAnsi"/>
          <w:b/>
          <w:caps/>
          <w:sz w:val="20"/>
          <w:szCs w:val="20"/>
        </w:rPr>
        <w:t xml:space="preserve"> (в отношении сделок, заключаемых в соответствии с </w:t>
      </w:r>
      <w:r w:rsidR="00B55A44">
        <w:rPr>
          <w:rFonts w:asciiTheme="minorHAnsi" w:hAnsiTheme="minorHAnsi" w:cstheme="minorHAnsi"/>
          <w:b/>
          <w:caps/>
          <w:sz w:val="20"/>
          <w:szCs w:val="20"/>
        </w:rPr>
        <w:t>пунктом 2.1-2.3 генерального соглашения)</w:t>
      </w:r>
    </w:p>
    <w:p w14:paraId="0B936784" w14:textId="77777777" w:rsidR="00125CE8" w:rsidRDefault="00125CE8" w:rsidP="0067415E">
      <w:pPr>
        <w:pStyle w:val="BodyText1"/>
        <w:spacing w:before="120" w:after="120"/>
        <w:jc w:val="center"/>
        <w:rPr>
          <w:rFonts w:asciiTheme="minorHAnsi" w:eastAsia="Times New Roman" w:hAnsiTheme="minorHAnsi" w:cstheme="minorHAnsi"/>
          <w:sz w:val="20"/>
          <w:szCs w:val="20"/>
          <w:lang w:eastAsia="ru-RU" w:bidi="ar-AE"/>
        </w:rPr>
      </w:pPr>
    </w:p>
    <w:p w14:paraId="0B936785" w14:textId="77777777" w:rsidR="0067415E" w:rsidRPr="002A4F62" w:rsidRDefault="0067415E" w:rsidP="0067415E">
      <w:pPr>
        <w:keepNext/>
        <w:widowControl w:val="0"/>
        <w:pBdr>
          <w:bottom w:val="single" w:sz="12" w:space="1" w:color="auto"/>
        </w:pBdr>
        <w:spacing w:after="120"/>
        <w:rPr>
          <w:rFonts w:asciiTheme="minorHAnsi" w:hAnsiTheme="minorHAnsi"/>
          <w:sz w:val="20"/>
        </w:rPr>
      </w:pPr>
    </w:p>
    <w:tbl>
      <w:tblPr>
        <w:tblW w:w="95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916"/>
      </w:tblGrid>
      <w:tr w:rsidR="0056059B" w14:paraId="0B936787" w14:textId="77777777" w:rsidTr="00125CE8">
        <w:trPr>
          <w:trHeight w:val="389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B936786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i/>
                <w:sz w:val="20"/>
              </w:rPr>
              <w:t>(полное наимено</w:t>
            </w:r>
            <w:r w:rsidRPr="00701C38">
              <w:rPr>
                <w:rFonts w:asciiTheme="minorHAnsi" w:hAnsiTheme="minorHAnsi"/>
                <w:i/>
                <w:sz w:val="20"/>
                <w:lang w:val="en-GB"/>
              </w:rPr>
              <w:t>вание юридического лица)</w:t>
            </w:r>
          </w:p>
        </w:tc>
      </w:tr>
      <w:tr w:rsidR="0056059B" w14:paraId="0B93678A" w14:textId="77777777" w:rsidTr="00125CE8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88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sz w:val="20"/>
                <w:lang w:val="en-GB"/>
              </w:rPr>
              <w:t xml:space="preserve">Сокращенное наименование юридического лица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89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56059B" w14:paraId="0B93678D" w14:textId="77777777" w:rsidTr="00125CE8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8B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sz w:val="20"/>
                <w:lang w:val="en-GB"/>
              </w:rPr>
              <w:t>Адрес юридического лица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8C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56059B" w14:paraId="0B936790" w14:textId="77777777" w:rsidTr="00125CE8">
        <w:trPr>
          <w:trHeight w:val="51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8E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sz w:val="20"/>
                <w:lang w:val="en-GB"/>
              </w:rPr>
              <w:t>Регистрационный номер (ОГРН)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8F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56059B" w14:paraId="0B936793" w14:textId="77777777" w:rsidTr="00125CE8">
        <w:trPr>
          <w:trHeight w:val="12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91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sz w:val="20"/>
                <w:lang w:val="en-GB"/>
              </w:rPr>
              <w:t>ИНН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92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56059B" w14:paraId="0B936796" w14:textId="77777777" w:rsidTr="00125CE8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94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sz w:val="20"/>
                <w:lang w:val="en-GB"/>
              </w:rPr>
              <w:t xml:space="preserve">Телефон(ы)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95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56059B" w14:paraId="0B93679C" w14:textId="77777777" w:rsidTr="00125CE8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97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>Адрес электронной почты (</w:t>
            </w:r>
            <w:r w:rsidRPr="00701C38">
              <w:rPr>
                <w:rFonts w:asciiTheme="minorHAnsi" w:hAnsiTheme="minorHAnsi"/>
                <w:sz w:val="20"/>
                <w:lang w:val="en-US"/>
              </w:rPr>
              <w:t>e</w:t>
            </w:r>
            <w:r w:rsidRPr="00701C38">
              <w:rPr>
                <w:rFonts w:asciiTheme="minorHAnsi" w:hAnsiTheme="minorHAnsi"/>
                <w:sz w:val="20"/>
              </w:rPr>
              <w:t>-</w:t>
            </w:r>
            <w:r w:rsidRPr="00701C38">
              <w:rPr>
                <w:rFonts w:asciiTheme="minorHAnsi" w:hAnsiTheme="minorHAnsi"/>
                <w:sz w:val="20"/>
                <w:lang w:val="en-US"/>
              </w:rPr>
              <w:t>mail</w:t>
            </w:r>
            <w:r w:rsidRPr="00701C38">
              <w:rPr>
                <w:rFonts w:asciiTheme="minorHAnsi" w:hAnsiTheme="minorHAnsi"/>
                <w:sz w:val="20"/>
              </w:rPr>
              <w:t>) (</w:t>
            </w:r>
            <w:r w:rsidRPr="00701C38">
              <w:rPr>
                <w:rFonts w:asciiTheme="minorHAnsi" w:hAnsiTheme="minorHAnsi"/>
                <w:i/>
                <w:sz w:val="20"/>
              </w:rPr>
              <w:t xml:space="preserve">указывается, </w:t>
            </w:r>
            <w:r w:rsidRPr="00701C38">
              <w:rPr>
                <w:rFonts w:asciiTheme="minorHAnsi" w:hAnsiTheme="minorHAnsi"/>
                <w:i/>
                <w:sz w:val="20"/>
              </w:rPr>
              <w:t>если информация отличается от информации, указанной в заявлении о присоединении к генеральному соглашению о срочных сделках на финансовых рынках</w:t>
            </w:r>
            <w:r w:rsidRPr="00701C38">
              <w:rPr>
                <w:rFonts w:asciiTheme="minorHAnsi" w:hAnsiTheme="minorHAnsi"/>
                <w:sz w:val="20"/>
              </w:rPr>
              <w:t xml:space="preserve">)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98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>Адрес электронной почты (</w:t>
            </w:r>
            <w:r w:rsidRPr="00701C38">
              <w:rPr>
                <w:rFonts w:asciiTheme="minorHAnsi" w:hAnsiTheme="minorHAnsi"/>
                <w:sz w:val="20"/>
                <w:lang w:val="en-US"/>
              </w:rPr>
              <w:t>e</w:t>
            </w:r>
            <w:r w:rsidRPr="00701C38">
              <w:rPr>
                <w:rFonts w:asciiTheme="minorHAnsi" w:hAnsiTheme="minorHAnsi"/>
                <w:sz w:val="20"/>
              </w:rPr>
              <w:t>-</w:t>
            </w:r>
            <w:r w:rsidRPr="00701C38">
              <w:rPr>
                <w:rFonts w:asciiTheme="minorHAnsi" w:hAnsiTheme="minorHAnsi"/>
                <w:sz w:val="20"/>
                <w:lang w:val="en-US"/>
              </w:rPr>
              <w:t>mail</w:t>
            </w:r>
            <w:r w:rsidRPr="00701C38">
              <w:rPr>
                <w:rFonts w:asciiTheme="minorHAnsi" w:hAnsiTheme="minorHAnsi"/>
                <w:sz w:val="20"/>
              </w:rPr>
              <w:t>) для направления Требований об уплате маржевых сумм:</w:t>
            </w:r>
          </w:p>
          <w:p w14:paraId="0B936799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rPr>
                <w:rFonts w:asciiTheme="minorHAnsi" w:hAnsiTheme="minorHAnsi"/>
                <w:sz w:val="20"/>
              </w:rPr>
            </w:pPr>
          </w:p>
          <w:p w14:paraId="0B93679A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>Адрес электронной почты</w:t>
            </w:r>
            <w:r w:rsidRPr="00701C38">
              <w:rPr>
                <w:rFonts w:asciiTheme="minorHAnsi" w:hAnsiTheme="minorHAnsi"/>
                <w:sz w:val="20"/>
              </w:rPr>
              <w:t xml:space="preserve"> (</w:t>
            </w:r>
            <w:r w:rsidRPr="00701C38">
              <w:rPr>
                <w:rFonts w:asciiTheme="minorHAnsi" w:hAnsiTheme="minorHAnsi"/>
                <w:sz w:val="20"/>
                <w:lang w:val="en-US"/>
              </w:rPr>
              <w:t>e</w:t>
            </w:r>
            <w:r w:rsidRPr="00701C38">
              <w:rPr>
                <w:rFonts w:asciiTheme="minorHAnsi" w:hAnsiTheme="minorHAnsi"/>
                <w:sz w:val="20"/>
              </w:rPr>
              <w:t>-</w:t>
            </w:r>
            <w:r w:rsidRPr="00701C38">
              <w:rPr>
                <w:rFonts w:asciiTheme="minorHAnsi" w:hAnsiTheme="minorHAnsi"/>
                <w:sz w:val="20"/>
                <w:lang w:val="en-US"/>
              </w:rPr>
              <w:t>mail</w:t>
            </w:r>
            <w:r w:rsidRPr="00701C38">
              <w:rPr>
                <w:rFonts w:asciiTheme="minorHAnsi" w:hAnsiTheme="minorHAnsi"/>
                <w:sz w:val="20"/>
              </w:rPr>
              <w:t>) для направления иных уведомлений:</w:t>
            </w:r>
          </w:p>
          <w:p w14:paraId="0B93679B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rPr>
                <w:rFonts w:asciiTheme="minorHAnsi" w:hAnsiTheme="minorHAnsi"/>
                <w:i/>
                <w:sz w:val="20"/>
              </w:rPr>
            </w:pPr>
          </w:p>
        </w:tc>
      </w:tr>
      <w:tr w:rsidR="0056059B" w14:paraId="0B93679F" w14:textId="77777777" w:rsidTr="00125CE8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9D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>Реквизиты банковского счета в рублях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9E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jc w:val="left"/>
              <w:rPr>
                <w:rFonts w:asciiTheme="minorHAnsi" w:hAnsiTheme="minorHAnsi"/>
                <w:i/>
                <w:sz w:val="20"/>
              </w:rPr>
            </w:pPr>
          </w:p>
        </w:tc>
      </w:tr>
      <w:tr w:rsidR="0056059B" w14:paraId="0B9367A2" w14:textId="77777777" w:rsidTr="00125CE8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A0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>Реквизиты банковского счета в долларах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A1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rPr>
                <w:rFonts w:asciiTheme="minorHAnsi" w:hAnsiTheme="minorHAnsi"/>
                <w:i/>
                <w:sz w:val="20"/>
              </w:rPr>
            </w:pPr>
          </w:p>
        </w:tc>
      </w:tr>
      <w:tr w:rsidR="0056059B" w14:paraId="0B9367A5" w14:textId="77777777" w:rsidTr="00125CE8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A3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 xml:space="preserve">Реквизиты банковского счета в евро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A4" w14:textId="77777777" w:rsidR="0067415E" w:rsidRPr="00701C38" w:rsidRDefault="0067415E" w:rsidP="00125CE8">
            <w:pPr>
              <w:keepNext/>
              <w:widowControl w:val="0"/>
              <w:adjustRightInd w:val="0"/>
              <w:spacing w:after="120"/>
              <w:rPr>
                <w:rFonts w:asciiTheme="minorHAnsi" w:hAnsiTheme="minorHAnsi"/>
                <w:i/>
                <w:sz w:val="20"/>
              </w:rPr>
            </w:pPr>
          </w:p>
        </w:tc>
      </w:tr>
      <w:tr w:rsidR="0056059B" w14:paraId="0B9367A8" w14:textId="77777777" w:rsidTr="00125CE8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A6" w14:textId="77777777" w:rsidR="0067415E" w:rsidRPr="00701C38" w:rsidRDefault="0069234D" w:rsidP="00125CE8">
            <w:pPr>
              <w:keepNext/>
              <w:widowControl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701C38">
              <w:rPr>
                <w:rFonts w:asciiTheme="minorHAnsi" w:hAnsiTheme="minorHAnsi"/>
                <w:sz w:val="20"/>
              </w:rPr>
              <w:t xml:space="preserve">Реквизиты генерального соглашения о срочных сделках на финансовых рынках </w:t>
            </w:r>
            <w:r w:rsidRPr="00701C38">
              <w:rPr>
                <w:rFonts w:asciiTheme="minorHAnsi" w:hAnsiTheme="minorHAnsi"/>
                <w:i/>
                <w:sz w:val="20"/>
              </w:rPr>
              <w:t xml:space="preserve">(указывается, если </w:t>
            </w:r>
            <w:r w:rsidRPr="00701C38">
              <w:rPr>
                <w:rFonts w:asciiTheme="minorHAnsi" w:hAnsiTheme="minorHAnsi"/>
                <w:i/>
                <w:sz w:val="20"/>
              </w:rPr>
              <w:t>генеральное соглашение о срочных сделках на финансовых рынках было заключено ранее даты настоящего заявления о присоединении)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7A7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14:paraId="0B9367A9" w14:textId="77777777" w:rsidR="0067415E" w:rsidRPr="00701C38" w:rsidRDefault="0069234D" w:rsidP="0067415E">
      <w:pPr>
        <w:keepNext/>
        <w:widowControl w:val="0"/>
        <w:adjustRightInd w:val="0"/>
        <w:spacing w:after="120"/>
        <w:rPr>
          <w:rFonts w:asciiTheme="minorHAnsi" w:hAnsiTheme="minorHAnsi"/>
          <w:sz w:val="20"/>
        </w:rPr>
      </w:pPr>
      <w:r w:rsidRPr="00701C38">
        <w:rPr>
          <w:rFonts w:asciiTheme="minorHAnsi" w:hAnsiTheme="minorHAnsi"/>
          <w:sz w:val="20"/>
        </w:rPr>
        <w:t xml:space="preserve">в соответствии со статьей 428 Гражданского кодекса Российской Федерации уведомляем АО «АЛЬФА-БАНК» о присоединении к Договору о </w:t>
      </w:r>
      <w:r w:rsidRPr="00701C38">
        <w:rPr>
          <w:rFonts w:asciiTheme="minorHAnsi" w:hAnsiTheme="minorHAnsi"/>
          <w:sz w:val="20"/>
        </w:rPr>
        <w:t xml:space="preserve">порядке уплаты плавающих маржевых сумм (далее – «Договор»). Подтверждаем, что до заключения Договора ознакомились с положениями Договора через сайт Банка в </w:t>
      </w:r>
      <w:r>
        <w:rPr>
          <w:rFonts w:asciiTheme="minorHAnsi" w:hAnsiTheme="minorHAnsi"/>
          <w:sz w:val="20"/>
        </w:rPr>
        <w:lastRenderedPageBreak/>
        <w:t>c</w:t>
      </w:r>
      <w:r w:rsidRPr="00701C38">
        <w:rPr>
          <w:rFonts w:asciiTheme="minorHAnsi" w:hAnsiTheme="minorHAnsi"/>
          <w:sz w:val="20"/>
        </w:rPr>
        <w:t>ети Интернет по адресу</w:t>
      </w:r>
      <w:r w:rsidR="00A04A47" w:rsidRPr="00A04A47">
        <w:rPr>
          <w:rFonts w:asciiTheme="minorHAnsi" w:hAnsiTheme="minorHAnsi"/>
          <w:sz w:val="20"/>
        </w:rPr>
        <w:t xml:space="preserve"> https://alfabank.ru/corporate/rko/docstariffs/?tab=investproduct</w:t>
      </w:r>
      <w:r w:rsidRPr="00701C38">
        <w:rPr>
          <w:rFonts w:asciiTheme="minorHAnsi" w:hAnsiTheme="minorHAnsi"/>
          <w:sz w:val="20"/>
        </w:rPr>
        <w:t>.</w:t>
      </w:r>
    </w:p>
    <w:p w14:paraId="0B9367AA" w14:textId="77777777" w:rsidR="0067415E" w:rsidRPr="00701C38" w:rsidRDefault="0069234D" w:rsidP="0067415E">
      <w:pPr>
        <w:keepNext/>
        <w:widowControl w:val="0"/>
        <w:adjustRightInd w:val="0"/>
        <w:spacing w:after="120"/>
        <w:rPr>
          <w:rFonts w:asciiTheme="minorHAnsi" w:hAnsiTheme="minorHAnsi"/>
          <w:sz w:val="20"/>
        </w:rPr>
      </w:pPr>
      <w:r w:rsidRPr="00701C38">
        <w:rPr>
          <w:rFonts w:asciiTheme="minorHAnsi" w:hAnsiTheme="minorHAnsi"/>
          <w:sz w:val="20"/>
        </w:rPr>
        <w:t>Подтвержда</w:t>
      </w:r>
      <w:r w:rsidRPr="00701C38">
        <w:rPr>
          <w:rFonts w:asciiTheme="minorHAnsi" w:hAnsiTheme="minorHAnsi"/>
          <w:sz w:val="20"/>
        </w:rPr>
        <w:t>ем своё согласие с условиями Договора и обязуемся их выполнять.</w:t>
      </w:r>
    </w:p>
    <w:p w14:paraId="0B9367AB" w14:textId="77777777" w:rsidR="0067415E" w:rsidRPr="00FB4BAA" w:rsidRDefault="0069234D" w:rsidP="0067415E">
      <w:pPr>
        <w:keepNext/>
        <w:widowControl w:val="0"/>
        <w:adjustRightInd w:val="0"/>
        <w:spacing w:after="120"/>
        <w:rPr>
          <w:rFonts w:asciiTheme="minorHAnsi" w:eastAsia="Times New Roman" w:hAnsiTheme="minorHAnsi" w:cstheme="minorHAnsi"/>
          <w:sz w:val="20"/>
          <w:szCs w:val="20"/>
          <w:lang w:eastAsia="ru-RU" w:bidi="ar-AE"/>
        </w:rPr>
      </w:pPr>
      <w:r w:rsidRPr="005C4F6D">
        <w:rPr>
          <w:rFonts w:asciiTheme="minorHAnsi" w:eastAsia="Times New Roman" w:hAnsiTheme="minorHAnsi" w:cstheme="minorHAnsi"/>
          <w:sz w:val="20"/>
          <w:szCs w:val="20"/>
          <w:lang w:eastAsia="ru-RU" w:bidi="ar-AE"/>
        </w:rPr>
        <w:t>Дата: _________________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43"/>
        <w:gridCol w:w="567"/>
        <w:gridCol w:w="2127"/>
        <w:gridCol w:w="567"/>
        <w:gridCol w:w="3543"/>
      </w:tblGrid>
      <w:tr w:rsidR="0056059B" w14:paraId="0B9367B1" w14:textId="77777777" w:rsidTr="00125CE8">
        <w:tc>
          <w:tcPr>
            <w:tcW w:w="2943" w:type="dxa"/>
          </w:tcPr>
          <w:p w14:paraId="0B9367AC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7" w:type="dxa"/>
          </w:tcPr>
          <w:p w14:paraId="0B9367AD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14:paraId="0B9367AE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14:paraId="0B9367AF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</w:tcPr>
          <w:p w14:paraId="0B9367B0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56059B" w14:paraId="0B9367B7" w14:textId="77777777" w:rsidTr="00125CE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367B2" w14:textId="77777777" w:rsidR="0067415E" w:rsidRPr="00701C38" w:rsidRDefault="0069234D" w:rsidP="00125CE8">
            <w:pPr>
              <w:spacing w:after="120"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i/>
                <w:sz w:val="20"/>
                <w:lang w:val="en-GB"/>
              </w:rPr>
              <w:t>(должность руководителя Клиента)</w:t>
            </w:r>
          </w:p>
        </w:tc>
        <w:tc>
          <w:tcPr>
            <w:tcW w:w="567" w:type="dxa"/>
          </w:tcPr>
          <w:p w14:paraId="0B9367B3" w14:textId="77777777" w:rsidR="0067415E" w:rsidRPr="00701C38" w:rsidRDefault="0067415E" w:rsidP="00125CE8">
            <w:pPr>
              <w:spacing w:after="120"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367B4" w14:textId="77777777" w:rsidR="0067415E" w:rsidRPr="00701C38" w:rsidRDefault="0069234D" w:rsidP="00125CE8">
            <w:pPr>
              <w:spacing w:after="120"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sz w:val="20"/>
                <w:lang w:val="en-GB"/>
              </w:rPr>
              <w:t>подпись</w:t>
            </w:r>
          </w:p>
        </w:tc>
        <w:tc>
          <w:tcPr>
            <w:tcW w:w="567" w:type="dxa"/>
          </w:tcPr>
          <w:p w14:paraId="0B9367B5" w14:textId="77777777" w:rsidR="0067415E" w:rsidRPr="00701C38" w:rsidRDefault="0067415E" w:rsidP="00125CE8">
            <w:pPr>
              <w:spacing w:after="120"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367B6" w14:textId="77777777" w:rsidR="0067415E" w:rsidRPr="00701C38" w:rsidRDefault="0069234D" w:rsidP="00125CE8">
            <w:pPr>
              <w:spacing w:after="120"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701C38">
              <w:rPr>
                <w:rFonts w:asciiTheme="minorHAnsi" w:hAnsiTheme="minorHAnsi"/>
                <w:sz w:val="20"/>
                <w:lang w:val="en-GB"/>
              </w:rPr>
              <w:t>Ф.И.О.</w:t>
            </w:r>
          </w:p>
        </w:tc>
      </w:tr>
      <w:tr w:rsidR="0056059B" w14:paraId="0B9367BD" w14:textId="77777777" w:rsidTr="00125CE8">
        <w:tc>
          <w:tcPr>
            <w:tcW w:w="2943" w:type="dxa"/>
          </w:tcPr>
          <w:p w14:paraId="0B9367B8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0B9367B9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0B9367BA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0B9367BB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</w:p>
        </w:tc>
        <w:tc>
          <w:tcPr>
            <w:tcW w:w="3543" w:type="dxa"/>
          </w:tcPr>
          <w:p w14:paraId="0B9367BC" w14:textId="77777777" w:rsidR="0067415E" w:rsidRPr="00701C38" w:rsidRDefault="0067415E" w:rsidP="00125CE8">
            <w:pPr>
              <w:spacing w:after="120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</w:p>
        </w:tc>
      </w:tr>
    </w:tbl>
    <w:p w14:paraId="0B9367BE" w14:textId="77777777" w:rsidR="0067415E" w:rsidRPr="00701C38" w:rsidRDefault="0069234D" w:rsidP="0067415E">
      <w:pPr>
        <w:spacing w:after="120"/>
        <w:jc w:val="center"/>
        <w:rPr>
          <w:rFonts w:asciiTheme="minorHAnsi" w:hAnsiTheme="minorHAnsi"/>
          <w:sz w:val="20"/>
        </w:rPr>
      </w:pPr>
      <w:r w:rsidRPr="00701C38">
        <w:rPr>
          <w:rFonts w:asciiTheme="minorHAnsi" w:hAnsiTheme="minorHAnsi"/>
          <w:sz w:val="20"/>
        </w:rPr>
        <w:t>М.П. (при наличии)</w:t>
      </w:r>
    </w:p>
    <w:p w14:paraId="0B9367BF" w14:textId="77777777" w:rsidR="0067415E" w:rsidRPr="0067415E" w:rsidRDefault="0067415E" w:rsidP="00E95043">
      <w:pPr>
        <w:pStyle w:val="BodyText1"/>
        <w:ind w:left="1440" w:hanging="720"/>
      </w:pPr>
    </w:p>
    <w:sectPr w:rsidR="0067415E" w:rsidRPr="0067415E" w:rsidSect="00394B28">
      <w:footerReference w:type="even" r:id="rId21"/>
      <w:footerReference w:type="default" r:id="rId22"/>
      <w:footerReference w:type="first" r:id="rId23"/>
      <w:pgSz w:w="11906" w:h="16838" w:code="9"/>
      <w:pgMar w:top="1440" w:right="1440" w:bottom="1440" w:left="1440" w:header="0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67E6" w14:textId="77777777" w:rsidR="00000000" w:rsidRDefault="0069234D">
      <w:pPr>
        <w:spacing w:after="0"/>
      </w:pPr>
      <w:r>
        <w:separator/>
      </w:r>
    </w:p>
  </w:endnote>
  <w:endnote w:type="continuationSeparator" w:id="0">
    <w:p w14:paraId="0B9367E8" w14:textId="77777777" w:rsidR="00000000" w:rsidRDefault="00692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67CC" w14:textId="77777777" w:rsidR="00EB3EC3" w:rsidRPr="00FB074E" w:rsidRDefault="00EB3EC3">
    <w:pPr>
      <w:pStyle w:val="a6"/>
    </w:pPr>
  </w:p>
  <w:p w14:paraId="0B9367CD" w14:textId="77777777" w:rsidR="00EB3EC3" w:rsidRDefault="0069234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367E3" wp14:editId="0B9367E4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6248400" cy="304800"/>
              <wp:effectExtent l="0" t="0" r="635" b="9525"/>
              <wp:wrapNone/>
              <wp:docPr id="10" name="WordArt 1025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4840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9367F3" w14:textId="77777777" w:rsidR="00EB3EC3" w:rsidRDefault="0069234D" w:rsidP="00A86E00">
                          <w:pPr>
                            <w:pStyle w:val="afffa"/>
                            <w:spacing w:after="0"/>
                            <w:jc w:val="center"/>
                          </w:pPr>
                          <w:r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Подписано ЭП. Подписант: Соколов Андрей Борисович. </w:t>
                          </w:r>
                        </w:p>
                        <w:p w14:paraId="0B9367F4" w14:textId="77777777" w:rsidR="00EB3EC3" w:rsidRDefault="0069234D" w:rsidP="00A86E00">
                          <w:pPr>
                            <w:pStyle w:val="afffa"/>
                            <w:spacing w:after="0"/>
                            <w:jc w:val="center"/>
                          </w:pPr>
                          <w:r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Серийный номер сертификата: 1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00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20095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ab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842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ea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230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ffbd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442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r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ИД документа: 29805.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367E3"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6" type="#_x0000_t202" alt="Watermark_2721" style="position:absolute;left:0;text-align:left;margin-left:440.8pt;margin-top:0;width:492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" filled="f" stroked="f">
              <o:lock v:ext="edit" shapetype="t"/>
              <v:textbox style="mso-fit-shape-to-text:t">
                <w:txbxContent>
                  <w:p w14:paraId="0B9367F3" w14:textId="77777777" w:rsidR="00EB3EC3" w:rsidRDefault="0069234D" w:rsidP="00A86E00">
                    <w:pPr>
                      <w:pStyle w:val="afffa"/>
                      <w:spacing w:after="0"/>
                      <w:jc w:val="center"/>
                    </w:pPr>
                    <w:r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Подписано ЭП. Подписант: Соколов Андрей Борисович. </w:t>
                    </w:r>
                  </w:p>
                  <w:p w14:paraId="0B9367F4" w14:textId="77777777" w:rsidR="00EB3EC3" w:rsidRDefault="0069234D" w:rsidP="00A86E00">
                    <w:pPr>
                      <w:pStyle w:val="afffa"/>
                      <w:spacing w:after="0"/>
                      <w:jc w:val="center"/>
                    </w:pPr>
                    <w:r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Серийный номер сертификата: 1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00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20095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ab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ca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842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ea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230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ffbd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9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442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. </w:t>
                    </w:r>
                    <w:r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ИД документа: 29805.</w:t>
                    </w:r>
                  </w:p>
                </w:txbxContent>
              </v:textbox>
            </v:shape>
          </w:pict>
        </mc:Fallback>
      </mc:AlternateContent>
    </w:r>
  </w:p>
  <w:p w14:paraId="0B9367CE" w14:textId="77777777" w:rsidR="0056059B" w:rsidRDefault="0069234D">
    <w:r>
      <w:pict w14:anchorId="0B9367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position:absolute;left:0;text-align:left;margin-left:440.8pt;margin-top:0;width:492pt;height:24pt;z-index:251659264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01d7b9107bc7dcb0000000ce00060002. ИД документа: 41728.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1" w:type="pct"/>
      <w:tblLook w:val="0000" w:firstRow="0" w:lastRow="0" w:firstColumn="0" w:lastColumn="0" w:noHBand="0" w:noVBand="0"/>
    </w:tblPr>
    <w:tblGrid>
      <w:gridCol w:w="3119"/>
      <w:gridCol w:w="3118"/>
      <w:gridCol w:w="3116"/>
    </w:tblGrid>
    <w:tr w:rsidR="0056059B" w14:paraId="0B9367D2" w14:textId="77777777" w:rsidTr="0085709E">
      <w:tc>
        <w:tcPr>
          <w:tcW w:w="1667" w:type="pct"/>
        </w:tcPr>
        <w:p w14:paraId="0B9367CF" w14:textId="77777777" w:rsidR="00EB3EC3" w:rsidRDefault="00EB3EC3" w:rsidP="00A86E00">
          <w:pPr>
            <w:pStyle w:val="a6"/>
          </w:pPr>
        </w:p>
      </w:tc>
      <w:tc>
        <w:tcPr>
          <w:tcW w:w="1667" w:type="pct"/>
        </w:tcPr>
        <w:p w14:paraId="0B9367D0" w14:textId="77777777" w:rsidR="00EB3EC3" w:rsidRPr="0085709E" w:rsidRDefault="0069234D" w:rsidP="0054700B">
          <w:pPr>
            <w:pStyle w:val="a6"/>
            <w:jc w:val="center"/>
            <w:rPr>
              <w:rStyle w:val="afa"/>
            </w:rPr>
          </w:pPr>
          <w:r>
            <w:rPr>
              <w:rStyle w:val="afa"/>
            </w:rPr>
            <w:t xml:space="preserve">- </w:t>
          </w:r>
          <w:r>
            <w:rPr>
              <w:rStyle w:val="afa"/>
            </w:rPr>
            <w:fldChar w:fldCharType="begin"/>
          </w:r>
          <w:r>
            <w:rPr>
              <w:rStyle w:val="afa"/>
            </w:rPr>
            <w:instrText xml:space="preserve"> PAGE  \* MERGEFORMAT </w:instrText>
          </w:r>
          <w:r>
            <w:rPr>
              <w:rStyle w:val="afa"/>
            </w:rPr>
            <w:fldChar w:fldCharType="separate"/>
          </w:r>
          <w:r w:rsidR="00A04A47">
            <w:rPr>
              <w:rStyle w:val="afa"/>
              <w:noProof/>
            </w:rPr>
            <w:t>6</w:t>
          </w:r>
          <w:r>
            <w:rPr>
              <w:rStyle w:val="afa"/>
            </w:rPr>
            <w:fldChar w:fldCharType="end"/>
          </w:r>
          <w:r>
            <w:rPr>
              <w:rStyle w:val="afa"/>
            </w:rPr>
            <w:t xml:space="preserve"> -</w:t>
          </w:r>
        </w:p>
      </w:tc>
      <w:tc>
        <w:tcPr>
          <w:tcW w:w="1666" w:type="pct"/>
        </w:tcPr>
        <w:p w14:paraId="0B9367D1" w14:textId="77777777" w:rsidR="00EB3EC3" w:rsidRDefault="00EB3EC3" w:rsidP="0054700B">
          <w:pPr>
            <w:pStyle w:val="FooterRight"/>
          </w:pPr>
        </w:p>
      </w:tc>
    </w:tr>
  </w:tbl>
  <w:p w14:paraId="0B9367D3" w14:textId="77777777" w:rsidR="00EB3EC3" w:rsidRDefault="0069234D" w:rsidP="00F163C1">
    <w:pPr>
      <w:pStyle w:val="a6"/>
      <w:spacing w:line="20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9367E6" wp14:editId="0B9367E7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905" b="3810"/>
              <wp:wrapNone/>
              <wp:docPr id="8" name="zzmpTrailer_2832_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367F5" w14:textId="77777777" w:rsidR="00EB3EC3" w:rsidRDefault="0069234D" w:rsidP="00F163C1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MOS1373642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5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/5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114803-0009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114803-0009</w:t>
                          </w:r>
                          <w:r>
                            <w:fldChar w:fldCharType="end"/>
                          </w:r>
                        </w:p>
                        <w:p w14:paraId="0B9367F6" w14:textId="77777777" w:rsidR="00EB3EC3" w:rsidRDefault="00EB3EC3" w:rsidP="00F163C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367E6" id="_x0000_t202" coordsize="21600,21600" o:spt="202" path="m,l,21600r21600,l21600,xe">
              <v:stroke joinstyle="miter"/>
              <v:path gradientshapeok="t" o:connecttype="rect"/>
            </v:shapetype>
            <v:shape id="zzmpTrailer_2832_29" o:spid="_x0000_s1027" type="#_x0000_t202" style="position:absolute;margin-left:0;margin-top:-9.95pt;width:201.6pt;height:2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FA5Oh2sAgAAnw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14:paraId="0B9367F5" w14:textId="77777777" w:rsidR="00EB3EC3" w:rsidRDefault="0069234D" w:rsidP="00F163C1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MOS1373642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5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/5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114803-0009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114803-0009</w:t>
                    </w:r>
                    <w:r>
                      <w:fldChar w:fldCharType="end"/>
                    </w:r>
                  </w:p>
                  <w:p w14:paraId="0B9367F6" w14:textId="77777777" w:rsidR="00EB3EC3" w:rsidRDefault="00EB3EC3" w:rsidP="00F163C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B9367D4" w14:textId="77777777" w:rsidR="00EB3EC3" w:rsidRDefault="00EB3EC3"/>
  <w:p w14:paraId="0B9367D5" w14:textId="77777777" w:rsidR="0056059B" w:rsidRDefault="0069234D">
    <w:r>
      <w:pict w14:anchorId="0B936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Watermark_2721" style="position:absolute;left:0;text-align:left;margin-left:440.8pt;margin-top:0;width:492pt;height:24pt;z-index:251660288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01d7b9107bc7dcb0000000ce00060002. ИД документа: 41728.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55" w:type="pct"/>
      <w:tblLook w:val="0000" w:firstRow="0" w:lastRow="0" w:firstColumn="0" w:lastColumn="0" w:noHBand="0" w:noVBand="0"/>
    </w:tblPr>
    <w:tblGrid>
      <w:gridCol w:w="3118"/>
      <w:gridCol w:w="3119"/>
    </w:tblGrid>
    <w:tr w:rsidR="0056059B" w14:paraId="0B9367D9" w14:textId="77777777" w:rsidTr="008301A0">
      <w:tc>
        <w:tcPr>
          <w:tcW w:w="2500" w:type="pct"/>
        </w:tcPr>
        <w:p w14:paraId="0B9367D7" w14:textId="77777777" w:rsidR="00EB3EC3" w:rsidRDefault="00EB3EC3" w:rsidP="008301A0">
          <w:pPr>
            <w:pStyle w:val="a6"/>
          </w:pPr>
        </w:p>
      </w:tc>
      <w:tc>
        <w:tcPr>
          <w:tcW w:w="2500" w:type="pct"/>
        </w:tcPr>
        <w:p w14:paraId="0B9367D8" w14:textId="77777777" w:rsidR="00EB3EC3" w:rsidRPr="0085709E" w:rsidRDefault="0069234D" w:rsidP="0054700B">
          <w:pPr>
            <w:pStyle w:val="a6"/>
            <w:jc w:val="center"/>
            <w:rPr>
              <w:rStyle w:val="afa"/>
            </w:rPr>
          </w:pPr>
          <w:r>
            <w:rPr>
              <w:rStyle w:val="afa"/>
            </w:rPr>
            <w:t xml:space="preserve">- </w:t>
          </w:r>
          <w:r>
            <w:rPr>
              <w:rStyle w:val="afa"/>
            </w:rPr>
            <w:fldChar w:fldCharType="begin"/>
          </w:r>
          <w:r>
            <w:rPr>
              <w:rStyle w:val="afa"/>
            </w:rPr>
            <w:instrText xml:space="preserve"> PAGE  \* MERGEFORMAT </w:instrText>
          </w:r>
          <w:r>
            <w:rPr>
              <w:rStyle w:val="afa"/>
            </w:rPr>
            <w:fldChar w:fldCharType="separate"/>
          </w:r>
          <w:r w:rsidR="00A04A47">
            <w:rPr>
              <w:rStyle w:val="afa"/>
              <w:noProof/>
            </w:rPr>
            <w:t>1</w:t>
          </w:r>
          <w:r>
            <w:rPr>
              <w:rStyle w:val="afa"/>
            </w:rPr>
            <w:fldChar w:fldCharType="end"/>
          </w:r>
          <w:r>
            <w:rPr>
              <w:rStyle w:val="afa"/>
            </w:rPr>
            <w:t xml:space="preserve"> -</w:t>
          </w:r>
        </w:p>
      </w:tc>
    </w:tr>
  </w:tbl>
  <w:p w14:paraId="0B9367DA" w14:textId="77777777" w:rsidR="00EB3EC3" w:rsidRDefault="0069234D" w:rsidP="00F163C1">
    <w:pPr>
      <w:pStyle w:val="a6"/>
      <w:spacing w:line="20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B9367E9" wp14:editId="0B9367E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905" b="3810"/>
              <wp:wrapNone/>
              <wp:docPr id="7" name="zzmpTrailer_2832_2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367F7" w14:textId="77777777" w:rsidR="00EB3EC3" w:rsidRDefault="0069234D" w:rsidP="00F163C1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MOS1373642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5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/5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114803-0009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114803-0009</w:t>
                          </w:r>
                          <w:r>
                            <w:fldChar w:fldCharType="end"/>
                          </w:r>
                        </w:p>
                        <w:p w14:paraId="0B9367F8" w14:textId="77777777" w:rsidR="00EB3EC3" w:rsidRDefault="00EB3EC3" w:rsidP="00F163C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367E9" id="_x0000_t202" coordsize="21600,21600" o:spt="202" path="m,l,21600r21600,l21600,xe">
              <v:stroke joinstyle="miter"/>
              <v:path gradientshapeok="t" o:connecttype="rect"/>
            </v:shapetype>
            <v:shape id="zzmpTrailer_2832_2B" o:spid="_x0000_s1028" type="#_x0000_t202" style="position:absolute;margin-left:0;margin-top:-9.95pt;width:201.6pt;height:20.1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" filled="f" stroked="f">
              <v:textbox inset="0,0,0,0">
                <w:txbxContent>
                  <w:p w14:paraId="0B9367F7" w14:textId="77777777" w:rsidR="00EB3EC3" w:rsidRDefault="0069234D" w:rsidP="00F163C1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MOS1373642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5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/5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114803-0009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114803-0009</w:t>
                    </w:r>
                    <w:r>
                      <w:fldChar w:fldCharType="end"/>
                    </w:r>
                  </w:p>
                  <w:p w14:paraId="0B9367F8" w14:textId="77777777" w:rsidR="00EB3EC3" w:rsidRDefault="00EB3EC3" w:rsidP="00F163C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B9367DB" w14:textId="77777777" w:rsidR="00EB3EC3" w:rsidRDefault="0069234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9367EB" wp14:editId="0B9367EC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6248400" cy="304800"/>
              <wp:effectExtent l="0" t="0" r="635" b="9525"/>
              <wp:wrapNone/>
              <wp:docPr id="6" name="WordArt 1029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4840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9367F9" w14:textId="77777777" w:rsidR="00EB3EC3" w:rsidRDefault="0069234D" w:rsidP="00A86E00">
                          <w:pPr>
                            <w:pStyle w:val="afffa"/>
                            <w:spacing w:after="0"/>
                            <w:jc w:val="center"/>
                          </w:pPr>
                          <w:r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Подписано ЭП. Подписант: Соколов Андрей Борисович. </w:t>
                          </w:r>
                        </w:p>
                        <w:p w14:paraId="0B9367FA" w14:textId="77777777" w:rsidR="00EB3EC3" w:rsidRDefault="0069234D" w:rsidP="00A86E00">
                          <w:pPr>
                            <w:pStyle w:val="afffa"/>
                            <w:spacing w:after="0"/>
                            <w:jc w:val="center"/>
                          </w:pPr>
                          <w:r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Серийный номер сертификата: 1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00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20095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ab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842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ea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230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ffbd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9442</w:t>
                          </w:r>
                          <w:r>
                            <w:rPr>
                              <w:color w:val="808080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9B7D33"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r>
                            <w:rPr>
                              <w:color w:val="808080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ИД документа: 29805.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367EB" id="WordArt 1029" o:spid="_x0000_s1029" type="#_x0000_t202" alt="Watermark_2721" style="position:absolute;left:0;text-align:left;margin-left:440.8pt;margin-top:0;width:492pt;height:24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" filled="f" stroked="f">
              <o:lock v:ext="edit" shapetype="t"/>
              <v:textbox style="mso-fit-shape-to-text:t">
                <w:txbxContent>
                  <w:p w14:paraId="0B9367F9" w14:textId="77777777" w:rsidR="00EB3EC3" w:rsidRDefault="0069234D" w:rsidP="00A86E00">
                    <w:pPr>
                      <w:pStyle w:val="afffa"/>
                      <w:spacing w:after="0"/>
                      <w:jc w:val="center"/>
                    </w:pPr>
                    <w:r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Подписано ЭП. Подписант: Соколов Андрей Борисович. </w:t>
                    </w:r>
                  </w:p>
                  <w:p w14:paraId="0B9367FA" w14:textId="77777777" w:rsidR="00EB3EC3" w:rsidRDefault="0069234D" w:rsidP="00A86E00">
                    <w:pPr>
                      <w:pStyle w:val="afffa"/>
                      <w:spacing w:after="0"/>
                      <w:jc w:val="center"/>
                    </w:pPr>
                    <w:r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Серийный номер сертификата: 1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00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20095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ab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ca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842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ea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230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ffbd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9442</w:t>
                    </w:r>
                    <w:r>
                      <w:rPr>
                        <w:color w:val="808080"/>
                        <w:lang w:val="en-US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  <w:r w:rsidRPr="009B7D33"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. </w:t>
                    </w:r>
                    <w:r>
                      <w:rPr>
                        <w:color w:val="808080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ИД документа: 29805.</w:t>
                    </w:r>
                  </w:p>
                </w:txbxContent>
              </v:textbox>
            </v:shape>
          </w:pict>
        </mc:Fallback>
      </mc:AlternateContent>
    </w:r>
  </w:p>
  <w:p w14:paraId="0B9367DC" w14:textId="77777777" w:rsidR="0056059B" w:rsidRDefault="0069234D">
    <w:r>
      <w:pict w14:anchorId="0B936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Watermark_2721" style="position:absolute;left:0;text-align:left;margin-left:440.8pt;margin-top:0;width:492pt;height:24pt;z-index:251661312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01d7b9107bc7dcb0000000ce00060002. ИД документа: 41728.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67DD" w14:textId="77777777" w:rsidR="00EB3EC3" w:rsidRDefault="00EB3EC3"/>
  <w:p w14:paraId="0B9367DE" w14:textId="77777777" w:rsidR="0056059B" w:rsidRDefault="0069234D">
    <w:r>
      <w:pict w14:anchorId="0B9367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alt="Watermark_2721" style="position:absolute;left:0;text-align:left;margin-left:440.8pt;margin-top:0;width:492pt;height:24pt;z-index:251662336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01d7b9107bc7dcb0000000ce00060002. ИД документа: 41728.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67DF" w14:textId="77777777" w:rsidR="00EB3EC3" w:rsidRDefault="00EB3EC3"/>
  <w:p w14:paraId="0B9367E0" w14:textId="77777777" w:rsidR="0056059B" w:rsidRDefault="0069234D">
    <w:r>
      <w:pict w14:anchorId="0B9367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alt="Watermark_2721" style="position:absolute;left:0;text-align:left;margin-left:440.8pt;margin-top:0;width:492pt;height:24pt;z-index:251663360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01d7b9107bc7dcb0000000ce00060002. ИД документа: 41728.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67E1" w14:textId="77777777" w:rsidR="00EB3EC3" w:rsidRDefault="00EB3EC3"/>
  <w:p w14:paraId="0B9367E2" w14:textId="77777777" w:rsidR="0056059B" w:rsidRDefault="0069234D">
    <w:r>
      <w:pict w14:anchorId="0B936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alt="Watermark_2721" style="position:absolute;left:0;text-align:left;margin-left:440.8pt;margin-top:0;width:492pt;height:24pt;z-index:251664384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01d7b9107bc7dcb0000000ce00060002. ИД документа: 41728.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67C8" w14:textId="77777777" w:rsidR="00EB3EC3" w:rsidRDefault="0069234D" w:rsidP="00C6328D">
      <w:pPr>
        <w:spacing w:after="0"/>
      </w:pPr>
      <w:r>
        <w:separator/>
      </w:r>
    </w:p>
  </w:footnote>
  <w:footnote w:type="continuationSeparator" w:id="0">
    <w:p w14:paraId="0B9367C9" w14:textId="77777777" w:rsidR="00EB3EC3" w:rsidRDefault="0069234D" w:rsidP="00C6328D">
      <w:pPr>
        <w:spacing w:after="0"/>
      </w:pPr>
      <w:r>
        <w:continuationSeparator/>
      </w:r>
    </w:p>
  </w:footnote>
  <w:footnote w:type="continuationNotice" w:id="1">
    <w:p w14:paraId="0B9367CA" w14:textId="77777777" w:rsidR="00EB3EC3" w:rsidRDefault="00EB3EC3">
      <w:pPr>
        <w:spacing w:after="0"/>
      </w:pPr>
    </w:p>
  </w:footnote>
  <w:footnote w:id="2">
    <w:p w14:paraId="0B9367F1" w14:textId="77777777" w:rsidR="00EB3EC3" w:rsidRPr="000962B2" w:rsidRDefault="0069234D" w:rsidP="00DE1617">
      <w:pPr>
        <w:pStyle w:val="af4"/>
      </w:pPr>
      <w:r>
        <w:rPr>
          <w:rStyle w:val="af6"/>
        </w:rPr>
        <w:footnoteRef/>
      </w:r>
      <w:r>
        <w:t xml:space="preserve"> </w:t>
      </w:r>
      <w:r w:rsidRPr="001566B0">
        <w:tab/>
      </w:r>
      <w:r>
        <w:t>Указать для каждой валюты</w:t>
      </w:r>
    </w:p>
  </w:footnote>
  <w:footnote w:id="3">
    <w:p w14:paraId="0B9367F2" w14:textId="77777777" w:rsidR="00EB3EC3" w:rsidRDefault="0069234D" w:rsidP="00DE1617">
      <w:pPr>
        <w:pStyle w:val="af4"/>
      </w:pPr>
      <w:r>
        <w:rPr>
          <w:rStyle w:val="af6"/>
        </w:rPr>
        <w:footnoteRef/>
      </w:r>
      <w:r>
        <w:t xml:space="preserve"> </w:t>
      </w:r>
      <w:r w:rsidRPr="001566B0">
        <w:tab/>
      </w:r>
      <w:r>
        <w:t>Указать для каждой валюты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67CB" w14:textId="77777777" w:rsidR="00EB3EC3" w:rsidRPr="00FB074E" w:rsidRDefault="00EB3EC3" w:rsidP="00F85928">
    <w:pPr>
      <w:pStyle w:val="a4"/>
      <w:jc w:val="right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67D6" w14:textId="77777777" w:rsidR="00EB3EC3" w:rsidRPr="00FB074E" w:rsidRDefault="00EB3EC3" w:rsidP="00F85928">
    <w:pPr>
      <w:pStyle w:val="a4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FFB"/>
    <w:multiLevelType w:val="hybridMultilevel"/>
    <w:tmpl w:val="69848670"/>
    <w:lvl w:ilvl="0" w:tplc="2252012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87E009CA" w:tentative="1">
      <w:start w:val="1"/>
      <w:numFmt w:val="lowerLetter"/>
      <w:lvlText w:val="%2."/>
      <w:lvlJc w:val="left"/>
      <w:pPr>
        <w:ind w:left="1506" w:hanging="360"/>
      </w:pPr>
    </w:lvl>
    <w:lvl w:ilvl="2" w:tplc="017AFA02" w:tentative="1">
      <w:start w:val="1"/>
      <w:numFmt w:val="lowerRoman"/>
      <w:lvlText w:val="%3."/>
      <w:lvlJc w:val="right"/>
      <w:pPr>
        <w:ind w:left="2226" w:hanging="180"/>
      </w:pPr>
    </w:lvl>
    <w:lvl w:ilvl="3" w:tplc="AABA13CE" w:tentative="1">
      <w:start w:val="1"/>
      <w:numFmt w:val="decimal"/>
      <w:lvlText w:val="%4."/>
      <w:lvlJc w:val="left"/>
      <w:pPr>
        <w:ind w:left="2946" w:hanging="360"/>
      </w:pPr>
    </w:lvl>
    <w:lvl w:ilvl="4" w:tplc="214CBFDC" w:tentative="1">
      <w:start w:val="1"/>
      <w:numFmt w:val="lowerLetter"/>
      <w:lvlText w:val="%5."/>
      <w:lvlJc w:val="left"/>
      <w:pPr>
        <w:ind w:left="3666" w:hanging="360"/>
      </w:pPr>
    </w:lvl>
    <w:lvl w:ilvl="5" w:tplc="F8C69082" w:tentative="1">
      <w:start w:val="1"/>
      <w:numFmt w:val="lowerRoman"/>
      <w:lvlText w:val="%6."/>
      <w:lvlJc w:val="right"/>
      <w:pPr>
        <w:ind w:left="4386" w:hanging="180"/>
      </w:pPr>
    </w:lvl>
    <w:lvl w:ilvl="6" w:tplc="58669E2C" w:tentative="1">
      <w:start w:val="1"/>
      <w:numFmt w:val="decimal"/>
      <w:lvlText w:val="%7."/>
      <w:lvlJc w:val="left"/>
      <w:pPr>
        <w:ind w:left="5106" w:hanging="360"/>
      </w:pPr>
    </w:lvl>
    <w:lvl w:ilvl="7" w:tplc="954E61FA" w:tentative="1">
      <w:start w:val="1"/>
      <w:numFmt w:val="lowerLetter"/>
      <w:lvlText w:val="%8."/>
      <w:lvlJc w:val="left"/>
      <w:pPr>
        <w:ind w:left="5826" w:hanging="360"/>
      </w:pPr>
    </w:lvl>
    <w:lvl w:ilvl="8" w:tplc="268E8A2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55E13"/>
    <w:multiLevelType w:val="hybridMultilevel"/>
    <w:tmpl w:val="9AC86B1C"/>
    <w:lvl w:ilvl="0" w:tplc="30465F9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6BD6734C" w:tentative="1">
      <w:start w:val="1"/>
      <w:numFmt w:val="lowerLetter"/>
      <w:lvlText w:val="%2."/>
      <w:lvlJc w:val="left"/>
      <w:pPr>
        <w:ind w:left="2160" w:hanging="360"/>
      </w:pPr>
    </w:lvl>
    <w:lvl w:ilvl="2" w:tplc="A9CA53D6" w:tentative="1">
      <w:start w:val="1"/>
      <w:numFmt w:val="lowerRoman"/>
      <w:lvlText w:val="%3."/>
      <w:lvlJc w:val="right"/>
      <w:pPr>
        <w:ind w:left="2880" w:hanging="180"/>
      </w:pPr>
    </w:lvl>
    <w:lvl w:ilvl="3" w:tplc="D32A6E30" w:tentative="1">
      <w:start w:val="1"/>
      <w:numFmt w:val="decimal"/>
      <w:lvlText w:val="%4."/>
      <w:lvlJc w:val="left"/>
      <w:pPr>
        <w:ind w:left="3600" w:hanging="360"/>
      </w:pPr>
    </w:lvl>
    <w:lvl w:ilvl="4" w:tplc="86AAC6B0" w:tentative="1">
      <w:start w:val="1"/>
      <w:numFmt w:val="lowerLetter"/>
      <w:lvlText w:val="%5."/>
      <w:lvlJc w:val="left"/>
      <w:pPr>
        <w:ind w:left="4320" w:hanging="360"/>
      </w:pPr>
    </w:lvl>
    <w:lvl w:ilvl="5" w:tplc="ECC6FC20" w:tentative="1">
      <w:start w:val="1"/>
      <w:numFmt w:val="lowerRoman"/>
      <w:lvlText w:val="%6."/>
      <w:lvlJc w:val="right"/>
      <w:pPr>
        <w:ind w:left="5040" w:hanging="180"/>
      </w:pPr>
    </w:lvl>
    <w:lvl w:ilvl="6" w:tplc="F1AC0486" w:tentative="1">
      <w:start w:val="1"/>
      <w:numFmt w:val="decimal"/>
      <w:lvlText w:val="%7."/>
      <w:lvlJc w:val="left"/>
      <w:pPr>
        <w:ind w:left="5760" w:hanging="360"/>
      </w:pPr>
    </w:lvl>
    <w:lvl w:ilvl="7" w:tplc="CD502112" w:tentative="1">
      <w:start w:val="1"/>
      <w:numFmt w:val="lowerLetter"/>
      <w:lvlText w:val="%8."/>
      <w:lvlJc w:val="left"/>
      <w:pPr>
        <w:ind w:left="6480" w:hanging="360"/>
      </w:pPr>
    </w:lvl>
    <w:lvl w:ilvl="8" w:tplc="161A3B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9381B"/>
    <w:multiLevelType w:val="hybridMultilevel"/>
    <w:tmpl w:val="CF184998"/>
    <w:lvl w:ilvl="0" w:tplc="67E078EC">
      <w:start w:val="1"/>
      <w:numFmt w:val="russianLower"/>
      <w:lvlText w:val="(%1)"/>
      <w:lvlJc w:val="left"/>
      <w:pPr>
        <w:ind w:left="1440" w:hanging="360"/>
      </w:pPr>
      <w:rPr>
        <w:rFonts w:hint="default"/>
      </w:rPr>
    </w:lvl>
    <w:lvl w:ilvl="1" w:tplc="6E10D110" w:tentative="1">
      <w:start w:val="1"/>
      <w:numFmt w:val="lowerLetter"/>
      <w:lvlText w:val="%2."/>
      <w:lvlJc w:val="left"/>
      <w:pPr>
        <w:ind w:left="2160" w:hanging="360"/>
      </w:pPr>
    </w:lvl>
    <w:lvl w:ilvl="2" w:tplc="00342438" w:tentative="1">
      <w:start w:val="1"/>
      <w:numFmt w:val="lowerRoman"/>
      <w:lvlText w:val="%3."/>
      <w:lvlJc w:val="right"/>
      <w:pPr>
        <w:ind w:left="2880" w:hanging="180"/>
      </w:pPr>
    </w:lvl>
    <w:lvl w:ilvl="3" w:tplc="F912F104" w:tentative="1">
      <w:start w:val="1"/>
      <w:numFmt w:val="decimal"/>
      <w:lvlText w:val="%4."/>
      <w:lvlJc w:val="left"/>
      <w:pPr>
        <w:ind w:left="3600" w:hanging="360"/>
      </w:pPr>
    </w:lvl>
    <w:lvl w:ilvl="4" w:tplc="E4726572" w:tentative="1">
      <w:start w:val="1"/>
      <w:numFmt w:val="lowerLetter"/>
      <w:lvlText w:val="%5."/>
      <w:lvlJc w:val="left"/>
      <w:pPr>
        <w:ind w:left="4320" w:hanging="360"/>
      </w:pPr>
    </w:lvl>
    <w:lvl w:ilvl="5" w:tplc="3BFE0602" w:tentative="1">
      <w:start w:val="1"/>
      <w:numFmt w:val="lowerRoman"/>
      <w:lvlText w:val="%6."/>
      <w:lvlJc w:val="right"/>
      <w:pPr>
        <w:ind w:left="5040" w:hanging="180"/>
      </w:pPr>
    </w:lvl>
    <w:lvl w:ilvl="6" w:tplc="F1086C98" w:tentative="1">
      <w:start w:val="1"/>
      <w:numFmt w:val="decimal"/>
      <w:lvlText w:val="%7."/>
      <w:lvlJc w:val="left"/>
      <w:pPr>
        <w:ind w:left="5760" w:hanging="360"/>
      </w:pPr>
    </w:lvl>
    <w:lvl w:ilvl="7" w:tplc="969422DC" w:tentative="1">
      <w:start w:val="1"/>
      <w:numFmt w:val="lowerLetter"/>
      <w:lvlText w:val="%8."/>
      <w:lvlJc w:val="left"/>
      <w:pPr>
        <w:ind w:left="6480" w:hanging="360"/>
      </w:pPr>
    </w:lvl>
    <w:lvl w:ilvl="8" w:tplc="BD503A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C083C"/>
    <w:multiLevelType w:val="hybridMultilevel"/>
    <w:tmpl w:val="2BBC452C"/>
    <w:lvl w:ilvl="0" w:tplc="EE0602D8">
      <w:start w:val="1"/>
      <w:numFmt w:val="russianUpper"/>
      <w:lvlText w:val="(%1)"/>
      <w:lvlJc w:val="left"/>
      <w:pPr>
        <w:ind w:left="2880" w:hanging="360"/>
      </w:pPr>
      <w:rPr>
        <w:rFonts w:hint="default"/>
      </w:rPr>
    </w:lvl>
    <w:lvl w:ilvl="1" w:tplc="6298C8FC" w:tentative="1">
      <w:start w:val="1"/>
      <w:numFmt w:val="lowerLetter"/>
      <w:lvlText w:val="%2."/>
      <w:lvlJc w:val="left"/>
      <w:pPr>
        <w:ind w:left="3600" w:hanging="360"/>
      </w:pPr>
    </w:lvl>
    <w:lvl w:ilvl="2" w:tplc="030C3B2E" w:tentative="1">
      <w:start w:val="1"/>
      <w:numFmt w:val="lowerRoman"/>
      <w:lvlText w:val="%3."/>
      <w:lvlJc w:val="right"/>
      <w:pPr>
        <w:ind w:left="4320" w:hanging="180"/>
      </w:pPr>
    </w:lvl>
    <w:lvl w:ilvl="3" w:tplc="AB0EAEF2" w:tentative="1">
      <w:start w:val="1"/>
      <w:numFmt w:val="decimal"/>
      <w:lvlText w:val="%4."/>
      <w:lvlJc w:val="left"/>
      <w:pPr>
        <w:ind w:left="5040" w:hanging="360"/>
      </w:pPr>
    </w:lvl>
    <w:lvl w:ilvl="4" w:tplc="2A10068A" w:tentative="1">
      <w:start w:val="1"/>
      <w:numFmt w:val="lowerLetter"/>
      <w:lvlText w:val="%5."/>
      <w:lvlJc w:val="left"/>
      <w:pPr>
        <w:ind w:left="5760" w:hanging="360"/>
      </w:pPr>
    </w:lvl>
    <w:lvl w:ilvl="5" w:tplc="180005B0" w:tentative="1">
      <w:start w:val="1"/>
      <w:numFmt w:val="lowerRoman"/>
      <w:lvlText w:val="%6."/>
      <w:lvlJc w:val="right"/>
      <w:pPr>
        <w:ind w:left="6480" w:hanging="180"/>
      </w:pPr>
    </w:lvl>
    <w:lvl w:ilvl="6" w:tplc="ADD2DA48" w:tentative="1">
      <w:start w:val="1"/>
      <w:numFmt w:val="decimal"/>
      <w:lvlText w:val="%7."/>
      <w:lvlJc w:val="left"/>
      <w:pPr>
        <w:ind w:left="7200" w:hanging="360"/>
      </w:pPr>
    </w:lvl>
    <w:lvl w:ilvl="7" w:tplc="75187D3C" w:tentative="1">
      <w:start w:val="1"/>
      <w:numFmt w:val="lowerLetter"/>
      <w:lvlText w:val="%8."/>
      <w:lvlJc w:val="left"/>
      <w:pPr>
        <w:ind w:left="7920" w:hanging="360"/>
      </w:pPr>
    </w:lvl>
    <w:lvl w:ilvl="8" w:tplc="F912C38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C03A3E"/>
    <w:multiLevelType w:val="hybridMultilevel"/>
    <w:tmpl w:val="13A85F44"/>
    <w:lvl w:ilvl="0" w:tplc="D68EA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247AD0" w:tentative="1">
      <w:start w:val="1"/>
      <w:numFmt w:val="lowerLetter"/>
      <w:lvlText w:val="%2."/>
      <w:lvlJc w:val="left"/>
      <w:pPr>
        <w:ind w:left="1440" w:hanging="360"/>
      </w:pPr>
    </w:lvl>
    <w:lvl w:ilvl="2" w:tplc="0D388CE6" w:tentative="1">
      <w:start w:val="1"/>
      <w:numFmt w:val="lowerRoman"/>
      <w:lvlText w:val="%3."/>
      <w:lvlJc w:val="right"/>
      <w:pPr>
        <w:ind w:left="2160" w:hanging="180"/>
      </w:pPr>
    </w:lvl>
    <w:lvl w:ilvl="3" w:tplc="FBA6DB4C" w:tentative="1">
      <w:start w:val="1"/>
      <w:numFmt w:val="decimal"/>
      <w:lvlText w:val="%4."/>
      <w:lvlJc w:val="left"/>
      <w:pPr>
        <w:ind w:left="2880" w:hanging="360"/>
      </w:pPr>
    </w:lvl>
    <w:lvl w:ilvl="4" w:tplc="88164210" w:tentative="1">
      <w:start w:val="1"/>
      <w:numFmt w:val="lowerLetter"/>
      <w:lvlText w:val="%5."/>
      <w:lvlJc w:val="left"/>
      <w:pPr>
        <w:ind w:left="3600" w:hanging="360"/>
      </w:pPr>
    </w:lvl>
    <w:lvl w:ilvl="5" w:tplc="F0B05500" w:tentative="1">
      <w:start w:val="1"/>
      <w:numFmt w:val="lowerRoman"/>
      <w:lvlText w:val="%6."/>
      <w:lvlJc w:val="right"/>
      <w:pPr>
        <w:ind w:left="4320" w:hanging="180"/>
      </w:pPr>
    </w:lvl>
    <w:lvl w:ilvl="6" w:tplc="4B7099A6" w:tentative="1">
      <w:start w:val="1"/>
      <w:numFmt w:val="decimal"/>
      <w:lvlText w:val="%7."/>
      <w:lvlJc w:val="left"/>
      <w:pPr>
        <w:ind w:left="5040" w:hanging="360"/>
      </w:pPr>
    </w:lvl>
    <w:lvl w:ilvl="7" w:tplc="13424606" w:tentative="1">
      <w:start w:val="1"/>
      <w:numFmt w:val="lowerLetter"/>
      <w:lvlText w:val="%8."/>
      <w:lvlJc w:val="left"/>
      <w:pPr>
        <w:ind w:left="5760" w:hanging="360"/>
      </w:pPr>
    </w:lvl>
    <w:lvl w:ilvl="8" w:tplc="A96E9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1058385F"/>
    <w:multiLevelType w:val="hybridMultilevel"/>
    <w:tmpl w:val="B00648D2"/>
    <w:lvl w:ilvl="0" w:tplc="2C3C79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ECC0CC2" w:tentative="1">
      <w:start w:val="1"/>
      <w:numFmt w:val="lowerLetter"/>
      <w:lvlText w:val="%2."/>
      <w:lvlJc w:val="left"/>
      <w:pPr>
        <w:ind w:left="2880" w:hanging="360"/>
      </w:pPr>
    </w:lvl>
    <w:lvl w:ilvl="2" w:tplc="C024B810" w:tentative="1">
      <w:start w:val="1"/>
      <w:numFmt w:val="lowerRoman"/>
      <w:lvlText w:val="%3."/>
      <w:lvlJc w:val="right"/>
      <w:pPr>
        <w:ind w:left="3600" w:hanging="180"/>
      </w:pPr>
    </w:lvl>
    <w:lvl w:ilvl="3" w:tplc="F73C5C3E" w:tentative="1">
      <w:start w:val="1"/>
      <w:numFmt w:val="decimal"/>
      <w:lvlText w:val="%4."/>
      <w:lvlJc w:val="left"/>
      <w:pPr>
        <w:ind w:left="4320" w:hanging="360"/>
      </w:pPr>
    </w:lvl>
    <w:lvl w:ilvl="4" w:tplc="44AE21DE" w:tentative="1">
      <w:start w:val="1"/>
      <w:numFmt w:val="lowerLetter"/>
      <w:lvlText w:val="%5."/>
      <w:lvlJc w:val="left"/>
      <w:pPr>
        <w:ind w:left="5040" w:hanging="360"/>
      </w:pPr>
    </w:lvl>
    <w:lvl w:ilvl="5" w:tplc="CBECBF2C" w:tentative="1">
      <w:start w:val="1"/>
      <w:numFmt w:val="lowerRoman"/>
      <w:lvlText w:val="%6."/>
      <w:lvlJc w:val="right"/>
      <w:pPr>
        <w:ind w:left="5760" w:hanging="180"/>
      </w:pPr>
    </w:lvl>
    <w:lvl w:ilvl="6" w:tplc="81CE2EEC" w:tentative="1">
      <w:start w:val="1"/>
      <w:numFmt w:val="decimal"/>
      <w:lvlText w:val="%7."/>
      <w:lvlJc w:val="left"/>
      <w:pPr>
        <w:ind w:left="6480" w:hanging="360"/>
      </w:pPr>
    </w:lvl>
    <w:lvl w:ilvl="7" w:tplc="83EEDC2C" w:tentative="1">
      <w:start w:val="1"/>
      <w:numFmt w:val="lowerLetter"/>
      <w:lvlText w:val="%8."/>
      <w:lvlJc w:val="left"/>
      <w:pPr>
        <w:ind w:left="7200" w:hanging="360"/>
      </w:pPr>
    </w:lvl>
    <w:lvl w:ilvl="8" w:tplc="0E5ADA0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23092C"/>
    <w:multiLevelType w:val="hybridMultilevel"/>
    <w:tmpl w:val="33D4CE48"/>
    <w:lvl w:ilvl="0" w:tplc="49165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F8E45D8" w:tentative="1">
      <w:start w:val="1"/>
      <w:numFmt w:val="lowerLetter"/>
      <w:lvlText w:val="%2."/>
      <w:lvlJc w:val="left"/>
      <w:pPr>
        <w:ind w:left="1440" w:hanging="360"/>
      </w:pPr>
    </w:lvl>
    <w:lvl w:ilvl="2" w:tplc="DA4C385A" w:tentative="1">
      <w:start w:val="1"/>
      <w:numFmt w:val="lowerRoman"/>
      <w:lvlText w:val="%3."/>
      <w:lvlJc w:val="right"/>
      <w:pPr>
        <w:ind w:left="2160" w:hanging="180"/>
      </w:pPr>
    </w:lvl>
    <w:lvl w:ilvl="3" w:tplc="351CBA2E" w:tentative="1">
      <w:start w:val="1"/>
      <w:numFmt w:val="decimal"/>
      <w:lvlText w:val="%4."/>
      <w:lvlJc w:val="left"/>
      <w:pPr>
        <w:ind w:left="2880" w:hanging="360"/>
      </w:pPr>
    </w:lvl>
    <w:lvl w:ilvl="4" w:tplc="F8E6236E" w:tentative="1">
      <w:start w:val="1"/>
      <w:numFmt w:val="lowerLetter"/>
      <w:lvlText w:val="%5."/>
      <w:lvlJc w:val="left"/>
      <w:pPr>
        <w:ind w:left="3600" w:hanging="360"/>
      </w:pPr>
    </w:lvl>
    <w:lvl w:ilvl="5" w:tplc="921A5ABE" w:tentative="1">
      <w:start w:val="1"/>
      <w:numFmt w:val="lowerRoman"/>
      <w:lvlText w:val="%6."/>
      <w:lvlJc w:val="right"/>
      <w:pPr>
        <w:ind w:left="4320" w:hanging="180"/>
      </w:pPr>
    </w:lvl>
    <w:lvl w:ilvl="6" w:tplc="9BA44832" w:tentative="1">
      <w:start w:val="1"/>
      <w:numFmt w:val="decimal"/>
      <w:lvlText w:val="%7."/>
      <w:lvlJc w:val="left"/>
      <w:pPr>
        <w:ind w:left="5040" w:hanging="360"/>
      </w:pPr>
    </w:lvl>
    <w:lvl w:ilvl="7" w:tplc="09740122" w:tentative="1">
      <w:start w:val="1"/>
      <w:numFmt w:val="lowerLetter"/>
      <w:lvlText w:val="%8."/>
      <w:lvlJc w:val="left"/>
      <w:pPr>
        <w:ind w:left="5760" w:hanging="360"/>
      </w:pPr>
    </w:lvl>
    <w:lvl w:ilvl="8" w:tplc="B6D81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6F0"/>
    <w:multiLevelType w:val="hybridMultilevel"/>
    <w:tmpl w:val="4072A15C"/>
    <w:lvl w:ilvl="0" w:tplc="BFE8DE80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9920C736" w:tentative="1">
      <w:start w:val="1"/>
      <w:numFmt w:val="lowerLetter"/>
      <w:lvlText w:val="%2."/>
      <w:lvlJc w:val="left"/>
      <w:pPr>
        <w:ind w:left="3000" w:hanging="360"/>
      </w:pPr>
    </w:lvl>
    <w:lvl w:ilvl="2" w:tplc="10BEC314" w:tentative="1">
      <w:start w:val="1"/>
      <w:numFmt w:val="lowerRoman"/>
      <w:lvlText w:val="%3."/>
      <w:lvlJc w:val="right"/>
      <w:pPr>
        <w:ind w:left="3720" w:hanging="180"/>
      </w:pPr>
    </w:lvl>
    <w:lvl w:ilvl="3" w:tplc="9216E41E" w:tentative="1">
      <w:start w:val="1"/>
      <w:numFmt w:val="decimal"/>
      <w:lvlText w:val="%4."/>
      <w:lvlJc w:val="left"/>
      <w:pPr>
        <w:ind w:left="4440" w:hanging="360"/>
      </w:pPr>
    </w:lvl>
    <w:lvl w:ilvl="4" w:tplc="F23C8D9E" w:tentative="1">
      <w:start w:val="1"/>
      <w:numFmt w:val="lowerLetter"/>
      <w:lvlText w:val="%5."/>
      <w:lvlJc w:val="left"/>
      <w:pPr>
        <w:ind w:left="5160" w:hanging="360"/>
      </w:pPr>
    </w:lvl>
    <w:lvl w:ilvl="5" w:tplc="481A622C" w:tentative="1">
      <w:start w:val="1"/>
      <w:numFmt w:val="lowerRoman"/>
      <w:lvlText w:val="%6."/>
      <w:lvlJc w:val="right"/>
      <w:pPr>
        <w:ind w:left="5880" w:hanging="180"/>
      </w:pPr>
    </w:lvl>
    <w:lvl w:ilvl="6" w:tplc="BFD8600E" w:tentative="1">
      <w:start w:val="1"/>
      <w:numFmt w:val="decimal"/>
      <w:lvlText w:val="%7."/>
      <w:lvlJc w:val="left"/>
      <w:pPr>
        <w:ind w:left="6600" w:hanging="360"/>
      </w:pPr>
    </w:lvl>
    <w:lvl w:ilvl="7" w:tplc="74C4030C" w:tentative="1">
      <w:start w:val="1"/>
      <w:numFmt w:val="lowerLetter"/>
      <w:lvlText w:val="%8."/>
      <w:lvlJc w:val="left"/>
      <w:pPr>
        <w:ind w:left="7320" w:hanging="360"/>
      </w:pPr>
    </w:lvl>
    <w:lvl w:ilvl="8" w:tplc="523407B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FB87F8D"/>
    <w:multiLevelType w:val="multilevel"/>
    <w:tmpl w:val="9912C798"/>
    <w:name w:val="Standard_1"/>
    <w:lvl w:ilvl="0">
      <w:start w:val="1"/>
      <w:numFmt w:val="decimal"/>
      <w:pStyle w:val="Standard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Roman"/>
      <w:pStyle w:val="Standard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upperLetter"/>
      <w:pStyle w:val="Standard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Restart w:val="2"/>
      <w:pStyle w:val="Standard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24440BD3"/>
    <w:multiLevelType w:val="hybridMultilevel"/>
    <w:tmpl w:val="8B20C6A2"/>
    <w:lvl w:ilvl="0" w:tplc="C0AAD3E8">
      <w:start w:val="1"/>
      <w:numFmt w:val="decimal"/>
      <w:lvlText w:val="(%1)"/>
      <w:lvlJc w:val="left"/>
      <w:pPr>
        <w:ind w:left="4264" w:hanging="360"/>
      </w:pPr>
      <w:rPr>
        <w:rFonts w:hint="default"/>
      </w:rPr>
    </w:lvl>
    <w:lvl w:ilvl="1" w:tplc="09EE4EFC" w:tentative="1">
      <w:start w:val="1"/>
      <w:numFmt w:val="lowerLetter"/>
      <w:lvlText w:val="%2."/>
      <w:lvlJc w:val="left"/>
      <w:pPr>
        <w:ind w:left="4984" w:hanging="360"/>
      </w:pPr>
    </w:lvl>
    <w:lvl w:ilvl="2" w:tplc="95961982" w:tentative="1">
      <w:start w:val="1"/>
      <w:numFmt w:val="lowerRoman"/>
      <w:lvlText w:val="%3."/>
      <w:lvlJc w:val="right"/>
      <w:pPr>
        <w:ind w:left="5704" w:hanging="180"/>
      </w:pPr>
    </w:lvl>
    <w:lvl w:ilvl="3" w:tplc="D0AE49EE" w:tentative="1">
      <w:start w:val="1"/>
      <w:numFmt w:val="decimal"/>
      <w:lvlText w:val="%4."/>
      <w:lvlJc w:val="left"/>
      <w:pPr>
        <w:ind w:left="6424" w:hanging="360"/>
      </w:pPr>
    </w:lvl>
    <w:lvl w:ilvl="4" w:tplc="BCAEE64A" w:tentative="1">
      <w:start w:val="1"/>
      <w:numFmt w:val="lowerLetter"/>
      <w:lvlText w:val="%5."/>
      <w:lvlJc w:val="left"/>
      <w:pPr>
        <w:ind w:left="7144" w:hanging="360"/>
      </w:pPr>
    </w:lvl>
    <w:lvl w:ilvl="5" w:tplc="25348EE4" w:tentative="1">
      <w:start w:val="1"/>
      <w:numFmt w:val="lowerRoman"/>
      <w:lvlText w:val="%6."/>
      <w:lvlJc w:val="right"/>
      <w:pPr>
        <w:ind w:left="7864" w:hanging="180"/>
      </w:pPr>
    </w:lvl>
    <w:lvl w:ilvl="6" w:tplc="6A94106A" w:tentative="1">
      <w:start w:val="1"/>
      <w:numFmt w:val="decimal"/>
      <w:lvlText w:val="%7."/>
      <w:lvlJc w:val="left"/>
      <w:pPr>
        <w:ind w:left="8584" w:hanging="360"/>
      </w:pPr>
    </w:lvl>
    <w:lvl w:ilvl="7" w:tplc="052601D0" w:tentative="1">
      <w:start w:val="1"/>
      <w:numFmt w:val="lowerLetter"/>
      <w:lvlText w:val="%8."/>
      <w:lvlJc w:val="left"/>
      <w:pPr>
        <w:ind w:left="9304" w:hanging="360"/>
      </w:pPr>
    </w:lvl>
    <w:lvl w:ilvl="8" w:tplc="D4AA30E0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1" w15:restartNumberingAfterBreak="0">
    <w:nsid w:val="25195CAD"/>
    <w:multiLevelType w:val="multilevel"/>
    <w:tmpl w:val="BB80C746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2" w15:restartNumberingAfterBreak="0">
    <w:nsid w:val="25945846"/>
    <w:multiLevelType w:val="hybridMultilevel"/>
    <w:tmpl w:val="3D2E578E"/>
    <w:lvl w:ilvl="0" w:tplc="E58E372A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982EA548" w:tentative="1">
      <w:start w:val="1"/>
      <w:numFmt w:val="lowerLetter"/>
      <w:lvlText w:val="%2."/>
      <w:lvlJc w:val="left"/>
      <w:pPr>
        <w:ind w:left="3600" w:hanging="360"/>
      </w:pPr>
    </w:lvl>
    <w:lvl w:ilvl="2" w:tplc="636EFA98" w:tentative="1">
      <w:start w:val="1"/>
      <w:numFmt w:val="lowerRoman"/>
      <w:lvlText w:val="%3."/>
      <w:lvlJc w:val="right"/>
      <w:pPr>
        <w:ind w:left="4320" w:hanging="180"/>
      </w:pPr>
    </w:lvl>
    <w:lvl w:ilvl="3" w:tplc="5BF2EF98" w:tentative="1">
      <w:start w:val="1"/>
      <w:numFmt w:val="decimal"/>
      <w:lvlText w:val="%4."/>
      <w:lvlJc w:val="left"/>
      <w:pPr>
        <w:ind w:left="5040" w:hanging="360"/>
      </w:pPr>
    </w:lvl>
    <w:lvl w:ilvl="4" w:tplc="614C25F6" w:tentative="1">
      <w:start w:val="1"/>
      <w:numFmt w:val="lowerLetter"/>
      <w:lvlText w:val="%5."/>
      <w:lvlJc w:val="left"/>
      <w:pPr>
        <w:ind w:left="5760" w:hanging="360"/>
      </w:pPr>
    </w:lvl>
    <w:lvl w:ilvl="5" w:tplc="90C8E580" w:tentative="1">
      <w:start w:val="1"/>
      <w:numFmt w:val="lowerRoman"/>
      <w:lvlText w:val="%6."/>
      <w:lvlJc w:val="right"/>
      <w:pPr>
        <w:ind w:left="6480" w:hanging="180"/>
      </w:pPr>
    </w:lvl>
    <w:lvl w:ilvl="6" w:tplc="F61AD00C" w:tentative="1">
      <w:start w:val="1"/>
      <w:numFmt w:val="decimal"/>
      <w:lvlText w:val="%7."/>
      <w:lvlJc w:val="left"/>
      <w:pPr>
        <w:ind w:left="7200" w:hanging="360"/>
      </w:pPr>
    </w:lvl>
    <w:lvl w:ilvl="7" w:tplc="E2D6DB6C" w:tentative="1">
      <w:start w:val="1"/>
      <w:numFmt w:val="lowerLetter"/>
      <w:lvlText w:val="%8."/>
      <w:lvlJc w:val="left"/>
      <w:pPr>
        <w:ind w:left="7920" w:hanging="360"/>
      </w:pPr>
    </w:lvl>
    <w:lvl w:ilvl="8" w:tplc="5AFCD14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67D3B3F"/>
    <w:multiLevelType w:val="multilevel"/>
    <w:tmpl w:val="ED965A6E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325943CD"/>
    <w:multiLevelType w:val="hybridMultilevel"/>
    <w:tmpl w:val="2BBC452C"/>
    <w:lvl w:ilvl="0" w:tplc="776E48EA">
      <w:start w:val="1"/>
      <w:numFmt w:val="russianUpper"/>
      <w:lvlText w:val="(%1)"/>
      <w:lvlJc w:val="left"/>
      <w:pPr>
        <w:ind w:left="2880" w:hanging="360"/>
      </w:pPr>
      <w:rPr>
        <w:rFonts w:hint="default"/>
      </w:rPr>
    </w:lvl>
    <w:lvl w:ilvl="1" w:tplc="C4DA5AE2" w:tentative="1">
      <w:start w:val="1"/>
      <w:numFmt w:val="lowerLetter"/>
      <w:lvlText w:val="%2."/>
      <w:lvlJc w:val="left"/>
      <w:pPr>
        <w:ind w:left="3600" w:hanging="360"/>
      </w:pPr>
    </w:lvl>
    <w:lvl w:ilvl="2" w:tplc="F60E27A2" w:tentative="1">
      <w:start w:val="1"/>
      <w:numFmt w:val="lowerRoman"/>
      <w:lvlText w:val="%3."/>
      <w:lvlJc w:val="right"/>
      <w:pPr>
        <w:ind w:left="4320" w:hanging="180"/>
      </w:pPr>
    </w:lvl>
    <w:lvl w:ilvl="3" w:tplc="BC0EDF2C" w:tentative="1">
      <w:start w:val="1"/>
      <w:numFmt w:val="decimal"/>
      <w:lvlText w:val="%4."/>
      <w:lvlJc w:val="left"/>
      <w:pPr>
        <w:ind w:left="5040" w:hanging="360"/>
      </w:pPr>
    </w:lvl>
    <w:lvl w:ilvl="4" w:tplc="5ED0E2D2" w:tentative="1">
      <w:start w:val="1"/>
      <w:numFmt w:val="lowerLetter"/>
      <w:lvlText w:val="%5."/>
      <w:lvlJc w:val="left"/>
      <w:pPr>
        <w:ind w:left="5760" w:hanging="360"/>
      </w:pPr>
    </w:lvl>
    <w:lvl w:ilvl="5" w:tplc="510EEC24" w:tentative="1">
      <w:start w:val="1"/>
      <w:numFmt w:val="lowerRoman"/>
      <w:lvlText w:val="%6."/>
      <w:lvlJc w:val="right"/>
      <w:pPr>
        <w:ind w:left="6480" w:hanging="180"/>
      </w:pPr>
    </w:lvl>
    <w:lvl w:ilvl="6" w:tplc="BCB6484C" w:tentative="1">
      <w:start w:val="1"/>
      <w:numFmt w:val="decimal"/>
      <w:lvlText w:val="%7."/>
      <w:lvlJc w:val="left"/>
      <w:pPr>
        <w:ind w:left="7200" w:hanging="360"/>
      </w:pPr>
    </w:lvl>
    <w:lvl w:ilvl="7" w:tplc="00C84028" w:tentative="1">
      <w:start w:val="1"/>
      <w:numFmt w:val="lowerLetter"/>
      <w:lvlText w:val="%8."/>
      <w:lvlJc w:val="left"/>
      <w:pPr>
        <w:ind w:left="7920" w:hanging="360"/>
      </w:pPr>
    </w:lvl>
    <w:lvl w:ilvl="8" w:tplc="B89E0B6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25F19F8"/>
    <w:multiLevelType w:val="multilevel"/>
    <w:tmpl w:val="879AAD3A"/>
    <w:name w:val="Schedule 1"/>
    <w:lvl w:ilvl="0">
      <w:start w:val="1"/>
      <w:numFmt w:val="decimal"/>
      <w:pStyle w:val="Schedule1L1"/>
      <w:lvlText w:val="ПРИЛОЖЕНИЕ %1"/>
      <w:lvlJc w:val="left"/>
      <w:pPr>
        <w:ind w:left="360" w:hanging="360"/>
      </w:pPr>
      <w:rPr>
        <w:rFonts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Schedule1L2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chedule1L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chedule1L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ule1L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edule1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chedule1L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chedule1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chedule1L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6" w15:restartNumberingAfterBreak="0">
    <w:nsid w:val="33AF0DD4"/>
    <w:multiLevelType w:val="hybridMultilevel"/>
    <w:tmpl w:val="6382F5D4"/>
    <w:lvl w:ilvl="0" w:tplc="95E03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E8CF6D6" w:tentative="1">
      <w:start w:val="1"/>
      <w:numFmt w:val="lowerLetter"/>
      <w:lvlText w:val="%2."/>
      <w:lvlJc w:val="left"/>
      <w:pPr>
        <w:ind w:left="1440" w:hanging="360"/>
      </w:pPr>
    </w:lvl>
    <w:lvl w:ilvl="2" w:tplc="2982D2CC" w:tentative="1">
      <w:start w:val="1"/>
      <w:numFmt w:val="lowerRoman"/>
      <w:lvlText w:val="%3."/>
      <w:lvlJc w:val="right"/>
      <w:pPr>
        <w:ind w:left="2160" w:hanging="180"/>
      </w:pPr>
    </w:lvl>
    <w:lvl w:ilvl="3" w:tplc="630C4D20" w:tentative="1">
      <w:start w:val="1"/>
      <w:numFmt w:val="decimal"/>
      <w:lvlText w:val="%4."/>
      <w:lvlJc w:val="left"/>
      <w:pPr>
        <w:ind w:left="2880" w:hanging="360"/>
      </w:pPr>
    </w:lvl>
    <w:lvl w:ilvl="4" w:tplc="4614C87C" w:tentative="1">
      <w:start w:val="1"/>
      <w:numFmt w:val="lowerLetter"/>
      <w:lvlText w:val="%5."/>
      <w:lvlJc w:val="left"/>
      <w:pPr>
        <w:ind w:left="3600" w:hanging="360"/>
      </w:pPr>
    </w:lvl>
    <w:lvl w:ilvl="5" w:tplc="E0B28B3E" w:tentative="1">
      <w:start w:val="1"/>
      <w:numFmt w:val="lowerRoman"/>
      <w:lvlText w:val="%6."/>
      <w:lvlJc w:val="right"/>
      <w:pPr>
        <w:ind w:left="4320" w:hanging="180"/>
      </w:pPr>
    </w:lvl>
    <w:lvl w:ilvl="6" w:tplc="356860DC" w:tentative="1">
      <w:start w:val="1"/>
      <w:numFmt w:val="decimal"/>
      <w:lvlText w:val="%7."/>
      <w:lvlJc w:val="left"/>
      <w:pPr>
        <w:ind w:left="5040" w:hanging="360"/>
      </w:pPr>
    </w:lvl>
    <w:lvl w:ilvl="7" w:tplc="6BC4A694" w:tentative="1">
      <w:start w:val="1"/>
      <w:numFmt w:val="lowerLetter"/>
      <w:lvlText w:val="%8."/>
      <w:lvlJc w:val="left"/>
      <w:pPr>
        <w:ind w:left="5760" w:hanging="360"/>
      </w:pPr>
    </w:lvl>
    <w:lvl w:ilvl="8" w:tplc="12D83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2551F"/>
    <w:multiLevelType w:val="hybridMultilevel"/>
    <w:tmpl w:val="B6345756"/>
    <w:lvl w:ilvl="0" w:tplc="B1E2C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0AE818" w:tentative="1">
      <w:start w:val="1"/>
      <w:numFmt w:val="lowerLetter"/>
      <w:lvlText w:val="%2."/>
      <w:lvlJc w:val="left"/>
      <w:pPr>
        <w:ind w:left="1440" w:hanging="360"/>
      </w:pPr>
    </w:lvl>
    <w:lvl w:ilvl="2" w:tplc="61043A36" w:tentative="1">
      <w:start w:val="1"/>
      <w:numFmt w:val="lowerRoman"/>
      <w:lvlText w:val="%3."/>
      <w:lvlJc w:val="right"/>
      <w:pPr>
        <w:ind w:left="2160" w:hanging="180"/>
      </w:pPr>
    </w:lvl>
    <w:lvl w:ilvl="3" w:tplc="77628954" w:tentative="1">
      <w:start w:val="1"/>
      <w:numFmt w:val="decimal"/>
      <w:lvlText w:val="%4."/>
      <w:lvlJc w:val="left"/>
      <w:pPr>
        <w:ind w:left="2880" w:hanging="360"/>
      </w:pPr>
    </w:lvl>
    <w:lvl w:ilvl="4" w:tplc="D264E604" w:tentative="1">
      <w:start w:val="1"/>
      <w:numFmt w:val="lowerLetter"/>
      <w:lvlText w:val="%5."/>
      <w:lvlJc w:val="left"/>
      <w:pPr>
        <w:ind w:left="3600" w:hanging="360"/>
      </w:pPr>
    </w:lvl>
    <w:lvl w:ilvl="5" w:tplc="C7D6D784" w:tentative="1">
      <w:start w:val="1"/>
      <w:numFmt w:val="lowerRoman"/>
      <w:lvlText w:val="%6."/>
      <w:lvlJc w:val="right"/>
      <w:pPr>
        <w:ind w:left="4320" w:hanging="180"/>
      </w:pPr>
    </w:lvl>
    <w:lvl w:ilvl="6" w:tplc="9F8E942E" w:tentative="1">
      <w:start w:val="1"/>
      <w:numFmt w:val="decimal"/>
      <w:lvlText w:val="%7."/>
      <w:lvlJc w:val="left"/>
      <w:pPr>
        <w:ind w:left="5040" w:hanging="360"/>
      </w:pPr>
    </w:lvl>
    <w:lvl w:ilvl="7" w:tplc="0EC02A98" w:tentative="1">
      <w:start w:val="1"/>
      <w:numFmt w:val="lowerLetter"/>
      <w:lvlText w:val="%8."/>
      <w:lvlJc w:val="left"/>
      <w:pPr>
        <w:ind w:left="5760" w:hanging="360"/>
      </w:pPr>
    </w:lvl>
    <w:lvl w:ilvl="8" w:tplc="63AE7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266A1"/>
    <w:multiLevelType w:val="multilevel"/>
    <w:tmpl w:val="44B8CACA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z w:val="24"/>
        <w:szCs w:val="24"/>
        <w:u w:val="none"/>
      </w:rPr>
    </w:lvl>
    <w:lvl w:ilvl="3">
      <w:start w:val="1"/>
      <w:numFmt w:val="upperLetter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9" w15:restartNumberingAfterBreak="0">
    <w:nsid w:val="369521E2"/>
    <w:multiLevelType w:val="hybridMultilevel"/>
    <w:tmpl w:val="0E8C4C20"/>
    <w:lvl w:ilvl="0" w:tplc="1094593C">
      <w:start w:val="1"/>
      <w:numFmt w:val="russianUpper"/>
      <w:lvlText w:val="(%1)"/>
      <w:lvlJc w:val="left"/>
      <w:pPr>
        <w:ind w:left="2160" w:hanging="360"/>
      </w:pPr>
      <w:rPr>
        <w:rFonts w:hint="default"/>
      </w:rPr>
    </w:lvl>
    <w:lvl w:ilvl="1" w:tplc="D122C5B6" w:tentative="1">
      <w:start w:val="1"/>
      <w:numFmt w:val="lowerLetter"/>
      <w:lvlText w:val="%2."/>
      <w:lvlJc w:val="left"/>
      <w:pPr>
        <w:ind w:left="2880" w:hanging="360"/>
      </w:pPr>
    </w:lvl>
    <w:lvl w:ilvl="2" w:tplc="4C806082" w:tentative="1">
      <w:start w:val="1"/>
      <w:numFmt w:val="lowerRoman"/>
      <w:lvlText w:val="%3."/>
      <w:lvlJc w:val="right"/>
      <w:pPr>
        <w:ind w:left="3600" w:hanging="180"/>
      </w:pPr>
    </w:lvl>
    <w:lvl w:ilvl="3" w:tplc="B9160F50" w:tentative="1">
      <w:start w:val="1"/>
      <w:numFmt w:val="decimal"/>
      <w:lvlText w:val="%4."/>
      <w:lvlJc w:val="left"/>
      <w:pPr>
        <w:ind w:left="4320" w:hanging="360"/>
      </w:pPr>
    </w:lvl>
    <w:lvl w:ilvl="4" w:tplc="C5DAE25C" w:tentative="1">
      <w:start w:val="1"/>
      <w:numFmt w:val="lowerLetter"/>
      <w:lvlText w:val="%5."/>
      <w:lvlJc w:val="left"/>
      <w:pPr>
        <w:ind w:left="5040" w:hanging="360"/>
      </w:pPr>
    </w:lvl>
    <w:lvl w:ilvl="5" w:tplc="92B842EC" w:tentative="1">
      <w:start w:val="1"/>
      <w:numFmt w:val="lowerRoman"/>
      <w:lvlText w:val="%6."/>
      <w:lvlJc w:val="right"/>
      <w:pPr>
        <w:ind w:left="5760" w:hanging="180"/>
      </w:pPr>
    </w:lvl>
    <w:lvl w:ilvl="6" w:tplc="BC22DDFE" w:tentative="1">
      <w:start w:val="1"/>
      <w:numFmt w:val="decimal"/>
      <w:lvlText w:val="%7."/>
      <w:lvlJc w:val="left"/>
      <w:pPr>
        <w:ind w:left="6480" w:hanging="360"/>
      </w:pPr>
    </w:lvl>
    <w:lvl w:ilvl="7" w:tplc="002AAF16" w:tentative="1">
      <w:start w:val="1"/>
      <w:numFmt w:val="lowerLetter"/>
      <w:lvlText w:val="%8."/>
      <w:lvlJc w:val="left"/>
      <w:pPr>
        <w:ind w:left="7200" w:hanging="360"/>
      </w:pPr>
    </w:lvl>
    <w:lvl w:ilvl="8" w:tplc="4FC471E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FAE27E1"/>
    <w:multiLevelType w:val="hybridMultilevel"/>
    <w:tmpl w:val="29C26D42"/>
    <w:lvl w:ilvl="0" w:tplc="F6747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667A1C" w:tentative="1">
      <w:start w:val="1"/>
      <w:numFmt w:val="lowerLetter"/>
      <w:lvlText w:val="%2."/>
      <w:lvlJc w:val="left"/>
      <w:pPr>
        <w:ind w:left="1440" w:hanging="360"/>
      </w:pPr>
    </w:lvl>
    <w:lvl w:ilvl="2" w:tplc="DF80ECA0" w:tentative="1">
      <w:start w:val="1"/>
      <w:numFmt w:val="lowerRoman"/>
      <w:lvlText w:val="%3."/>
      <w:lvlJc w:val="right"/>
      <w:pPr>
        <w:ind w:left="2160" w:hanging="180"/>
      </w:pPr>
    </w:lvl>
    <w:lvl w:ilvl="3" w:tplc="5F8050E2" w:tentative="1">
      <w:start w:val="1"/>
      <w:numFmt w:val="decimal"/>
      <w:lvlText w:val="%4."/>
      <w:lvlJc w:val="left"/>
      <w:pPr>
        <w:ind w:left="2880" w:hanging="360"/>
      </w:pPr>
    </w:lvl>
    <w:lvl w:ilvl="4" w:tplc="7F066A00" w:tentative="1">
      <w:start w:val="1"/>
      <w:numFmt w:val="lowerLetter"/>
      <w:lvlText w:val="%5."/>
      <w:lvlJc w:val="left"/>
      <w:pPr>
        <w:ind w:left="3600" w:hanging="360"/>
      </w:pPr>
    </w:lvl>
    <w:lvl w:ilvl="5" w:tplc="0B0E61B4" w:tentative="1">
      <w:start w:val="1"/>
      <w:numFmt w:val="lowerRoman"/>
      <w:lvlText w:val="%6."/>
      <w:lvlJc w:val="right"/>
      <w:pPr>
        <w:ind w:left="4320" w:hanging="180"/>
      </w:pPr>
    </w:lvl>
    <w:lvl w:ilvl="6" w:tplc="8D849D5C" w:tentative="1">
      <w:start w:val="1"/>
      <w:numFmt w:val="decimal"/>
      <w:lvlText w:val="%7."/>
      <w:lvlJc w:val="left"/>
      <w:pPr>
        <w:ind w:left="5040" w:hanging="360"/>
      </w:pPr>
    </w:lvl>
    <w:lvl w:ilvl="7" w:tplc="6112491A" w:tentative="1">
      <w:start w:val="1"/>
      <w:numFmt w:val="lowerLetter"/>
      <w:lvlText w:val="%8."/>
      <w:lvlJc w:val="left"/>
      <w:pPr>
        <w:ind w:left="5760" w:hanging="360"/>
      </w:pPr>
    </w:lvl>
    <w:lvl w:ilvl="8" w:tplc="DAC8D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C18C7"/>
    <w:multiLevelType w:val="hybridMultilevel"/>
    <w:tmpl w:val="661A7A6E"/>
    <w:lvl w:ilvl="0" w:tplc="1E6A16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D3E0398" w:tentative="1">
      <w:start w:val="1"/>
      <w:numFmt w:val="lowerLetter"/>
      <w:lvlText w:val="%2."/>
      <w:lvlJc w:val="left"/>
      <w:pPr>
        <w:ind w:left="2160" w:hanging="360"/>
      </w:pPr>
    </w:lvl>
    <w:lvl w:ilvl="2" w:tplc="45F2C91A" w:tentative="1">
      <w:start w:val="1"/>
      <w:numFmt w:val="lowerRoman"/>
      <w:lvlText w:val="%3."/>
      <w:lvlJc w:val="right"/>
      <w:pPr>
        <w:ind w:left="2880" w:hanging="180"/>
      </w:pPr>
    </w:lvl>
    <w:lvl w:ilvl="3" w:tplc="A27E386E" w:tentative="1">
      <w:start w:val="1"/>
      <w:numFmt w:val="decimal"/>
      <w:lvlText w:val="%4."/>
      <w:lvlJc w:val="left"/>
      <w:pPr>
        <w:ind w:left="3600" w:hanging="360"/>
      </w:pPr>
    </w:lvl>
    <w:lvl w:ilvl="4" w:tplc="50AEAAAA" w:tentative="1">
      <w:start w:val="1"/>
      <w:numFmt w:val="lowerLetter"/>
      <w:lvlText w:val="%5."/>
      <w:lvlJc w:val="left"/>
      <w:pPr>
        <w:ind w:left="4320" w:hanging="360"/>
      </w:pPr>
    </w:lvl>
    <w:lvl w:ilvl="5" w:tplc="EF5E7F28" w:tentative="1">
      <w:start w:val="1"/>
      <w:numFmt w:val="lowerRoman"/>
      <w:lvlText w:val="%6."/>
      <w:lvlJc w:val="right"/>
      <w:pPr>
        <w:ind w:left="5040" w:hanging="180"/>
      </w:pPr>
    </w:lvl>
    <w:lvl w:ilvl="6" w:tplc="B4E2D404" w:tentative="1">
      <w:start w:val="1"/>
      <w:numFmt w:val="decimal"/>
      <w:lvlText w:val="%7."/>
      <w:lvlJc w:val="left"/>
      <w:pPr>
        <w:ind w:left="5760" w:hanging="360"/>
      </w:pPr>
    </w:lvl>
    <w:lvl w:ilvl="7" w:tplc="4BCA11A4" w:tentative="1">
      <w:start w:val="1"/>
      <w:numFmt w:val="lowerLetter"/>
      <w:lvlText w:val="%8."/>
      <w:lvlJc w:val="left"/>
      <w:pPr>
        <w:ind w:left="6480" w:hanging="360"/>
      </w:pPr>
    </w:lvl>
    <w:lvl w:ilvl="8" w:tplc="36AE28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3" w15:restartNumberingAfterBreak="0">
    <w:nsid w:val="483A1961"/>
    <w:multiLevelType w:val="multilevel"/>
    <w:tmpl w:val="42726B5C"/>
    <w:name w:val="Part"/>
    <w:lvl w:ilvl="0">
      <w:start w:val="1"/>
      <w:numFmt w:val="decimal"/>
      <w:lvlText w:val="ПРИЛОЖЕНИЕ %1."/>
      <w:lvlJc w:val="center"/>
      <w:pPr>
        <w:ind w:left="360" w:hanging="360"/>
      </w:pPr>
      <w:rPr>
        <w:rFonts w:hint="default"/>
        <w:b/>
        <w:i w:val="0"/>
        <w:caps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upperLetter"/>
      <w:pStyle w:val="Schedule112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chedule11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chedule11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ule115"/>
      <w:isLgl/>
      <w:lvlText w:val="%3.%4.%5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edule11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chedule11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chedule11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chedule11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B472BF3"/>
    <w:multiLevelType w:val="hybridMultilevel"/>
    <w:tmpl w:val="894CAA58"/>
    <w:lvl w:ilvl="0" w:tplc="C7325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C10EA" w:tentative="1">
      <w:start w:val="1"/>
      <w:numFmt w:val="lowerLetter"/>
      <w:lvlText w:val="%2."/>
      <w:lvlJc w:val="left"/>
      <w:pPr>
        <w:ind w:left="1440" w:hanging="360"/>
      </w:pPr>
    </w:lvl>
    <w:lvl w:ilvl="2" w:tplc="4642D322" w:tentative="1">
      <w:start w:val="1"/>
      <w:numFmt w:val="lowerRoman"/>
      <w:lvlText w:val="%3."/>
      <w:lvlJc w:val="right"/>
      <w:pPr>
        <w:ind w:left="2160" w:hanging="180"/>
      </w:pPr>
    </w:lvl>
    <w:lvl w:ilvl="3" w:tplc="4F085288" w:tentative="1">
      <w:start w:val="1"/>
      <w:numFmt w:val="decimal"/>
      <w:lvlText w:val="%4."/>
      <w:lvlJc w:val="left"/>
      <w:pPr>
        <w:ind w:left="2880" w:hanging="360"/>
      </w:pPr>
    </w:lvl>
    <w:lvl w:ilvl="4" w:tplc="87C8AF2A" w:tentative="1">
      <w:start w:val="1"/>
      <w:numFmt w:val="lowerLetter"/>
      <w:lvlText w:val="%5."/>
      <w:lvlJc w:val="left"/>
      <w:pPr>
        <w:ind w:left="3600" w:hanging="360"/>
      </w:pPr>
    </w:lvl>
    <w:lvl w:ilvl="5" w:tplc="83420646" w:tentative="1">
      <w:start w:val="1"/>
      <w:numFmt w:val="lowerRoman"/>
      <w:lvlText w:val="%6."/>
      <w:lvlJc w:val="right"/>
      <w:pPr>
        <w:ind w:left="4320" w:hanging="180"/>
      </w:pPr>
    </w:lvl>
    <w:lvl w:ilvl="6" w:tplc="E6BA180C" w:tentative="1">
      <w:start w:val="1"/>
      <w:numFmt w:val="decimal"/>
      <w:lvlText w:val="%7."/>
      <w:lvlJc w:val="left"/>
      <w:pPr>
        <w:ind w:left="5040" w:hanging="360"/>
      </w:pPr>
    </w:lvl>
    <w:lvl w:ilvl="7" w:tplc="FA5C4B6C" w:tentative="1">
      <w:start w:val="1"/>
      <w:numFmt w:val="lowerLetter"/>
      <w:lvlText w:val="%8."/>
      <w:lvlJc w:val="left"/>
      <w:pPr>
        <w:ind w:left="5760" w:hanging="360"/>
      </w:pPr>
    </w:lvl>
    <w:lvl w:ilvl="8" w:tplc="ED965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17A23"/>
    <w:multiLevelType w:val="hybridMultilevel"/>
    <w:tmpl w:val="2D8CBB92"/>
    <w:lvl w:ilvl="0" w:tplc="B77EF42C">
      <w:start w:val="1"/>
      <w:numFmt w:val="lowerLetter"/>
      <w:lvlText w:val="(%1)"/>
      <w:lvlJc w:val="left"/>
      <w:pPr>
        <w:ind w:left="2880" w:hanging="360"/>
      </w:pPr>
      <w:rPr>
        <w:rFonts w:hint="default"/>
        <w:sz w:val="24"/>
        <w:szCs w:val="24"/>
      </w:rPr>
    </w:lvl>
    <w:lvl w:ilvl="1" w:tplc="F2C642BA" w:tentative="1">
      <w:start w:val="1"/>
      <w:numFmt w:val="lowerLetter"/>
      <w:lvlText w:val="%2."/>
      <w:lvlJc w:val="left"/>
      <w:pPr>
        <w:ind w:left="3600" w:hanging="360"/>
      </w:pPr>
    </w:lvl>
    <w:lvl w:ilvl="2" w:tplc="50BCC6FC" w:tentative="1">
      <w:start w:val="1"/>
      <w:numFmt w:val="lowerRoman"/>
      <w:lvlText w:val="%3."/>
      <w:lvlJc w:val="right"/>
      <w:pPr>
        <w:ind w:left="4320" w:hanging="180"/>
      </w:pPr>
    </w:lvl>
    <w:lvl w:ilvl="3" w:tplc="3DA66212" w:tentative="1">
      <w:start w:val="1"/>
      <w:numFmt w:val="decimal"/>
      <w:lvlText w:val="%4."/>
      <w:lvlJc w:val="left"/>
      <w:pPr>
        <w:ind w:left="5040" w:hanging="360"/>
      </w:pPr>
    </w:lvl>
    <w:lvl w:ilvl="4" w:tplc="E8685D52" w:tentative="1">
      <w:start w:val="1"/>
      <w:numFmt w:val="lowerLetter"/>
      <w:lvlText w:val="%5."/>
      <w:lvlJc w:val="left"/>
      <w:pPr>
        <w:ind w:left="5760" w:hanging="360"/>
      </w:pPr>
    </w:lvl>
    <w:lvl w:ilvl="5" w:tplc="A0CAE0EA" w:tentative="1">
      <w:start w:val="1"/>
      <w:numFmt w:val="lowerRoman"/>
      <w:lvlText w:val="%6."/>
      <w:lvlJc w:val="right"/>
      <w:pPr>
        <w:ind w:left="6480" w:hanging="180"/>
      </w:pPr>
    </w:lvl>
    <w:lvl w:ilvl="6" w:tplc="10CCB9F6" w:tentative="1">
      <w:start w:val="1"/>
      <w:numFmt w:val="decimal"/>
      <w:lvlText w:val="%7."/>
      <w:lvlJc w:val="left"/>
      <w:pPr>
        <w:ind w:left="7200" w:hanging="360"/>
      </w:pPr>
    </w:lvl>
    <w:lvl w:ilvl="7" w:tplc="88DA7874" w:tentative="1">
      <w:start w:val="1"/>
      <w:numFmt w:val="lowerLetter"/>
      <w:lvlText w:val="%8."/>
      <w:lvlJc w:val="left"/>
      <w:pPr>
        <w:ind w:left="7920" w:hanging="360"/>
      </w:pPr>
    </w:lvl>
    <w:lvl w:ilvl="8" w:tplc="7CEC020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E206272"/>
    <w:multiLevelType w:val="hybridMultilevel"/>
    <w:tmpl w:val="F21CE192"/>
    <w:lvl w:ilvl="0" w:tplc="D9065900">
      <w:start w:val="1"/>
      <w:numFmt w:val="russianUpper"/>
      <w:lvlText w:val="(%1)"/>
      <w:lvlJc w:val="left"/>
      <w:pPr>
        <w:ind w:left="1440" w:hanging="360"/>
      </w:pPr>
      <w:rPr>
        <w:rFonts w:hint="default"/>
      </w:rPr>
    </w:lvl>
    <w:lvl w:ilvl="1" w:tplc="C5A6FC5E" w:tentative="1">
      <w:start w:val="1"/>
      <w:numFmt w:val="lowerLetter"/>
      <w:lvlText w:val="%2."/>
      <w:lvlJc w:val="left"/>
      <w:pPr>
        <w:ind w:left="2160" w:hanging="360"/>
      </w:pPr>
    </w:lvl>
    <w:lvl w:ilvl="2" w:tplc="2C123D1A" w:tentative="1">
      <w:start w:val="1"/>
      <w:numFmt w:val="lowerRoman"/>
      <w:lvlText w:val="%3."/>
      <w:lvlJc w:val="right"/>
      <w:pPr>
        <w:ind w:left="2880" w:hanging="180"/>
      </w:pPr>
    </w:lvl>
    <w:lvl w:ilvl="3" w:tplc="9E409EBE" w:tentative="1">
      <w:start w:val="1"/>
      <w:numFmt w:val="decimal"/>
      <w:lvlText w:val="%4."/>
      <w:lvlJc w:val="left"/>
      <w:pPr>
        <w:ind w:left="3600" w:hanging="360"/>
      </w:pPr>
    </w:lvl>
    <w:lvl w:ilvl="4" w:tplc="70B42DD4" w:tentative="1">
      <w:start w:val="1"/>
      <w:numFmt w:val="lowerLetter"/>
      <w:lvlText w:val="%5."/>
      <w:lvlJc w:val="left"/>
      <w:pPr>
        <w:ind w:left="4320" w:hanging="360"/>
      </w:pPr>
    </w:lvl>
    <w:lvl w:ilvl="5" w:tplc="6F9E91B8" w:tentative="1">
      <w:start w:val="1"/>
      <w:numFmt w:val="lowerRoman"/>
      <w:lvlText w:val="%6."/>
      <w:lvlJc w:val="right"/>
      <w:pPr>
        <w:ind w:left="5040" w:hanging="180"/>
      </w:pPr>
    </w:lvl>
    <w:lvl w:ilvl="6" w:tplc="E3D26BF4" w:tentative="1">
      <w:start w:val="1"/>
      <w:numFmt w:val="decimal"/>
      <w:lvlText w:val="%7."/>
      <w:lvlJc w:val="left"/>
      <w:pPr>
        <w:ind w:left="5760" w:hanging="360"/>
      </w:pPr>
    </w:lvl>
    <w:lvl w:ilvl="7" w:tplc="DF7404BE" w:tentative="1">
      <w:start w:val="1"/>
      <w:numFmt w:val="lowerLetter"/>
      <w:lvlText w:val="%8."/>
      <w:lvlJc w:val="left"/>
      <w:pPr>
        <w:ind w:left="6480" w:hanging="360"/>
      </w:pPr>
    </w:lvl>
    <w:lvl w:ilvl="8" w:tplc="27E4DB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4F0377"/>
    <w:multiLevelType w:val="multilevel"/>
    <w:tmpl w:val="665A1B4C"/>
    <w:name w:val="Heading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76572B6F"/>
    <w:multiLevelType w:val="hybridMultilevel"/>
    <w:tmpl w:val="057A56D8"/>
    <w:lvl w:ilvl="0" w:tplc="D0225816">
      <w:start w:val="1"/>
      <w:numFmt w:val="decimal"/>
      <w:lvlText w:val="(%1)"/>
      <w:lvlJc w:val="left"/>
      <w:pPr>
        <w:ind w:left="4264" w:hanging="360"/>
      </w:pPr>
      <w:rPr>
        <w:rFonts w:hint="default"/>
      </w:rPr>
    </w:lvl>
    <w:lvl w:ilvl="1" w:tplc="C6740C6A" w:tentative="1">
      <w:start w:val="1"/>
      <w:numFmt w:val="lowerLetter"/>
      <w:lvlText w:val="%2."/>
      <w:lvlJc w:val="left"/>
      <w:pPr>
        <w:ind w:left="4984" w:hanging="360"/>
      </w:pPr>
    </w:lvl>
    <w:lvl w:ilvl="2" w:tplc="AB902392" w:tentative="1">
      <w:start w:val="1"/>
      <w:numFmt w:val="lowerRoman"/>
      <w:lvlText w:val="%3."/>
      <w:lvlJc w:val="right"/>
      <w:pPr>
        <w:ind w:left="5704" w:hanging="180"/>
      </w:pPr>
    </w:lvl>
    <w:lvl w:ilvl="3" w:tplc="ED18332E" w:tentative="1">
      <w:start w:val="1"/>
      <w:numFmt w:val="decimal"/>
      <w:lvlText w:val="%4."/>
      <w:lvlJc w:val="left"/>
      <w:pPr>
        <w:ind w:left="6424" w:hanging="360"/>
      </w:pPr>
    </w:lvl>
    <w:lvl w:ilvl="4" w:tplc="F0601740" w:tentative="1">
      <w:start w:val="1"/>
      <w:numFmt w:val="lowerLetter"/>
      <w:lvlText w:val="%5."/>
      <w:lvlJc w:val="left"/>
      <w:pPr>
        <w:ind w:left="7144" w:hanging="360"/>
      </w:pPr>
    </w:lvl>
    <w:lvl w:ilvl="5" w:tplc="3B00F752" w:tentative="1">
      <w:start w:val="1"/>
      <w:numFmt w:val="lowerRoman"/>
      <w:lvlText w:val="%6."/>
      <w:lvlJc w:val="right"/>
      <w:pPr>
        <w:ind w:left="7864" w:hanging="180"/>
      </w:pPr>
    </w:lvl>
    <w:lvl w:ilvl="6" w:tplc="9F922E64" w:tentative="1">
      <w:start w:val="1"/>
      <w:numFmt w:val="decimal"/>
      <w:lvlText w:val="%7."/>
      <w:lvlJc w:val="left"/>
      <w:pPr>
        <w:ind w:left="8584" w:hanging="360"/>
      </w:pPr>
    </w:lvl>
    <w:lvl w:ilvl="7" w:tplc="3A3A170A" w:tentative="1">
      <w:start w:val="1"/>
      <w:numFmt w:val="lowerLetter"/>
      <w:lvlText w:val="%8."/>
      <w:lvlJc w:val="left"/>
      <w:pPr>
        <w:ind w:left="9304" w:hanging="360"/>
      </w:pPr>
    </w:lvl>
    <w:lvl w:ilvl="8" w:tplc="1BDC1A5E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9" w15:restartNumberingAfterBreak="0">
    <w:nsid w:val="7BED0D9C"/>
    <w:multiLevelType w:val="hybridMultilevel"/>
    <w:tmpl w:val="47A867A0"/>
    <w:lvl w:ilvl="0" w:tplc="1F9AC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8C091E" w:tentative="1">
      <w:start w:val="1"/>
      <w:numFmt w:val="lowerLetter"/>
      <w:lvlText w:val="%2."/>
      <w:lvlJc w:val="left"/>
      <w:pPr>
        <w:ind w:left="1440" w:hanging="360"/>
      </w:pPr>
    </w:lvl>
    <w:lvl w:ilvl="2" w:tplc="430A6B56" w:tentative="1">
      <w:start w:val="1"/>
      <w:numFmt w:val="lowerRoman"/>
      <w:lvlText w:val="%3."/>
      <w:lvlJc w:val="right"/>
      <w:pPr>
        <w:ind w:left="2160" w:hanging="180"/>
      </w:pPr>
    </w:lvl>
    <w:lvl w:ilvl="3" w:tplc="5A8042E6" w:tentative="1">
      <w:start w:val="1"/>
      <w:numFmt w:val="decimal"/>
      <w:lvlText w:val="%4."/>
      <w:lvlJc w:val="left"/>
      <w:pPr>
        <w:ind w:left="2880" w:hanging="360"/>
      </w:pPr>
    </w:lvl>
    <w:lvl w:ilvl="4" w:tplc="FAFAE61A" w:tentative="1">
      <w:start w:val="1"/>
      <w:numFmt w:val="lowerLetter"/>
      <w:lvlText w:val="%5."/>
      <w:lvlJc w:val="left"/>
      <w:pPr>
        <w:ind w:left="3600" w:hanging="360"/>
      </w:pPr>
    </w:lvl>
    <w:lvl w:ilvl="5" w:tplc="03D2CDFE" w:tentative="1">
      <w:start w:val="1"/>
      <w:numFmt w:val="lowerRoman"/>
      <w:lvlText w:val="%6."/>
      <w:lvlJc w:val="right"/>
      <w:pPr>
        <w:ind w:left="4320" w:hanging="180"/>
      </w:pPr>
    </w:lvl>
    <w:lvl w:ilvl="6" w:tplc="48FA1D8A" w:tentative="1">
      <w:start w:val="1"/>
      <w:numFmt w:val="decimal"/>
      <w:lvlText w:val="%7."/>
      <w:lvlJc w:val="left"/>
      <w:pPr>
        <w:ind w:left="5040" w:hanging="360"/>
      </w:pPr>
    </w:lvl>
    <w:lvl w:ilvl="7" w:tplc="92B80DE0" w:tentative="1">
      <w:start w:val="1"/>
      <w:numFmt w:val="lowerLetter"/>
      <w:lvlText w:val="%8."/>
      <w:lvlJc w:val="left"/>
      <w:pPr>
        <w:ind w:left="5760" w:hanging="360"/>
      </w:pPr>
    </w:lvl>
    <w:lvl w:ilvl="8" w:tplc="90B61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A78BB"/>
    <w:multiLevelType w:val="multilevel"/>
    <w:tmpl w:val="48D686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882805"/>
    <w:multiLevelType w:val="hybridMultilevel"/>
    <w:tmpl w:val="E03E31AE"/>
    <w:lvl w:ilvl="0" w:tplc="E2BE4B86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ABF66C7E" w:tentative="1">
      <w:start w:val="1"/>
      <w:numFmt w:val="lowerLetter"/>
      <w:lvlText w:val="%2."/>
      <w:lvlJc w:val="left"/>
      <w:pPr>
        <w:ind w:left="3600" w:hanging="360"/>
      </w:pPr>
    </w:lvl>
    <w:lvl w:ilvl="2" w:tplc="A692D154" w:tentative="1">
      <w:start w:val="1"/>
      <w:numFmt w:val="lowerRoman"/>
      <w:lvlText w:val="%3."/>
      <w:lvlJc w:val="right"/>
      <w:pPr>
        <w:ind w:left="4320" w:hanging="180"/>
      </w:pPr>
    </w:lvl>
    <w:lvl w:ilvl="3" w:tplc="1AF2FC86" w:tentative="1">
      <w:start w:val="1"/>
      <w:numFmt w:val="decimal"/>
      <w:lvlText w:val="%4."/>
      <w:lvlJc w:val="left"/>
      <w:pPr>
        <w:ind w:left="5040" w:hanging="360"/>
      </w:pPr>
    </w:lvl>
    <w:lvl w:ilvl="4" w:tplc="39E2EE0C" w:tentative="1">
      <w:start w:val="1"/>
      <w:numFmt w:val="lowerLetter"/>
      <w:lvlText w:val="%5."/>
      <w:lvlJc w:val="left"/>
      <w:pPr>
        <w:ind w:left="5760" w:hanging="360"/>
      </w:pPr>
    </w:lvl>
    <w:lvl w:ilvl="5" w:tplc="014C1C5C" w:tentative="1">
      <w:start w:val="1"/>
      <w:numFmt w:val="lowerRoman"/>
      <w:lvlText w:val="%6."/>
      <w:lvlJc w:val="right"/>
      <w:pPr>
        <w:ind w:left="6480" w:hanging="180"/>
      </w:pPr>
    </w:lvl>
    <w:lvl w:ilvl="6" w:tplc="4510F714" w:tentative="1">
      <w:start w:val="1"/>
      <w:numFmt w:val="decimal"/>
      <w:lvlText w:val="%7."/>
      <w:lvlJc w:val="left"/>
      <w:pPr>
        <w:ind w:left="7200" w:hanging="360"/>
      </w:pPr>
    </w:lvl>
    <w:lvl w:ilvl="7" w:tplc="7D302788" w:tentative="1">
      <w:start w:val="1"/>
      <w:numFmt w:val="lowerLetter"/>
      <w:lvlText w:val="%8."/>
      <w:lvlJc w:val="left"/>
      <w:pPr>
        <w:ind w:left="7920" w:hanging="360"/>
      </w:pPr>
    </w:lvl>
    <w:lvl w:ilvl="8" w:tplc="EB022E14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5"/>
  </w:num>
  <w:num w:numId="5">
    <w:abstractNumId w:val="15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27"/>
  </w:num>
  <w:num w:numId="30">
    <w:abstractNumId w:val="27"/>
  </w:num>
  <w:num w:numId="31">
    <w:abstractNumId w:val="27"/>
  </w:num>
  <w:num w:numId="32">
    <w:abstractNumId w:val="26"/>
  </w:num>
  <w:num w:numId="33">
    <w:abstractNumId w:val="28"/>
  </w:num>
  <w:num w:numId="34">
    <w:abstractNumId w:val="10"/>
  </w:num>
  <w:num w:numId="35">
    <w:abstractNumId w:val="21"/>
  </w:num>
  <w:num w:numId="36">
    <w:abstractNumId w:val="1"/>
  </w:num>
  <w:num w:numId="37">
    <w:abstractNumId w:val="16"/>
  </w:num>
  <w:num w:numId="38">
    <w:abstractNumId w:val="7"/>
  </w:num>
  <w:num w:numId="39">
    <w:abstractNumId w:val="24"/>
  </w:num>
  <w:num w:numId="40">
    <w:abstractNumId w:val="17"/>
  </w:num>
  <w:num w:numId="41">
    <w:abstractNumId w:val="2"/>
  </w:num>
  <w:num w:numId="42">
    <w:abstractNumId w:val="18"/>
  </w:num>
  <w:num w:numId="43">
    <w:abstractNumId w:val="18"/>
  </w:num>
  <w:num w:numId="44">
    <w:abstractNumId w:val="3"/>
  </w:num>
  <w:num w:numId="45">
    <w:abstractNumId w:val="12"/>
  </w:num>
  <w:num w:numId="46">
    <w:abstractNumId w:val="6"/>
  </w:num>
  <w:num w:numId="47">
    <w:abstractNumId w:val="31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18"/>
  </w:num>
  <w:num w:numId="51">
    <w:abstractNumId w:val="18"/>
  </w:num>
  <w:num w:numId="52">
    <w:abstractNumId w:val="25"/>
  </w:num>
  <w:num w:numId="53">
    <w:abstractNumId w:val="18"/>
  </w:num>
  <w:num w:numId="54">
    <w:abstractNumId w:val="18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29"/>
  </w:num>
  <w:num w:numId="60">
    <w:abstractNumId w:val="20"/>
  </w:num>
  <w:num w:numId="61">
    <w:abstractNumId w:val="14"/>
  </w:num>
  <w:num w:numId="62">
    <w:abstractNumId w:val="18"/>
  </w:num>
  <w:num w:numId="63">
    <w:abstractNumId w:val="15"/>
  </w:num>
  <w:num w:numId="64">
    <w:abstractNumId w:val="15"/>
  </w:num>
  <w:num w:numId="65">
    <w:abstractNumId w:val="15"/>
  </w:num>
  <w:num w:numId="66">
    <w:abstractNumId w:val="19"/>
  </w:num>
  <w:num w:numId="67">
    <w:abstractNumId w:val="18"/>
  </w:num>
  <w:num w:numId="68">
    <w:abstractNumId w:val="18"/>
  </w:num>
  <w:num w:numId="69">
    <w:abstractNumId w:val="8"/>
  </w:num>
  <w:num w:numId="70">
    <w:abstractNumId w:val="27"/>
  </w:num>
  <w:num w:numId="71">
    <w:abstractNumId w:val="27"/>
  </w:num>
  <w:num w:numId="72">
    <w:abstractNumId w:val="27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Федосеева Алина Андреевна">
    <w15:presenceInfo w15:providerId="None" w15:userId="Федосеева Али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s-sgibbons\AppData\Local\Temp\fe11419f-f286-4c80-aaf0-7eb234b7c5ac.docx"/>
    <w:docVar w:name="zzmp10LastTrailerInserted" w:val="^`~#mp!@L-⌘#=┘┦8=8|ŕmK⌒ÆB⌘IáWp¾1⌘8sàŤ⌖⌘x⌛!â;P⌌Þ⌌OëH?‘i@÷W⌏Wˊ0°¾ìý¯Ð&gt;]S†3Ç?ñ|8ŕˌøŕ⌒¿t‟»xÖB¨⌓ZÎ|oSÀ⌖¿¤`sEèDUZûÁf-C⌓t⌙=T,Ŧť4L⌋íú«:ý@WÐx¸I~y_O+sÓªÐSàÁÁþ9ÓöŔ¯2´‣1˞ßiè⌂⌅ƃŤ&lt;AD5;SLS011"/>
    <w:docVar w:name="zzmp10LastTrailerInserted_2832" w:val="^`~#mp!@L-⌘#=┘┦8=8|ŕmK⌒ÆB⌘IáWp¾1⌘8sàŤ⌖⌘x⌛!â;P⌌Þ⌌OëH?‘i@÷W⌏Wˊ0°¾ìý¯Ð&gt;]S†3Ç?ñ|8ŕˌøŕ⌒¿t‟»xÖB¨⌓ZÎ|oSÀ⌖¿¤`sEèDUZûÁf-C⌓t⌙=T,Ŧť4L⌋íú«:ý@WÐx¸I~y_O+sÓªÐSàÁÁþ9ÓöŔ¯2´‣1˞ßiè⌂⌅ƃŤ&lt;AD5;SLS011"/>
    <w:docVar w:name="zzmp10mSEGsValidated" w:val="1"/>
    <w:docVar w:name="zzmpCompatibilityMode" w:val="15"/>
  </w:docVars>
  <w:rsids>
    <w:rsidRoot w:val="0085709E"/>
    <w:rsid w:val="00002185"/>
    <w:rsid w:val="00002A80"/>
    <w:rsid w:val="00004CB6"/>
    <w:rsid w:val="00004E18"/>
    <w:rsid w:val="00005F1E"/>
    <w:rsid w:val="0000676C"/>
    <w:rsid w:val="000112DE"/>
    <w:rsid w:val="00015107"/>
    <w:rsid w:val="00016425"/>
    <w:rsid w:val="00016463"/>
    <w:rsid w:val="0001725B"/>
    <w:rsid w:val="00017B20"/>
    <w:rsid w:val="000208FB"/>
    <w:rsid w:val="00021866"/>
    <w:rsid w:val="00025ABD"/>
    <w:rsid w:val="00025DCA"/>
    <w:rsid w:val="00026240"/>
    <w:rsid w:val="00026F16"/>
    <w:rsid w:val="00032F84"/>
    <w:rsid w:val="00035B73"/>
    <w:rsid w:val="00041D50"/>
    <w:rsid w:val="00043626"/>
    <w:rsid w:val="00043D6C"/>
    <w:rsid w:val="0004505F"/>
    <w:rsid w:val="00045ACE"/>
    <w:rsid w:val="000467A2"/>
    <w:rsid w:val="00046DFE"/>
    <w:rsid w:val="000505E9"/>
    <w:rsid w:val="00052232"/>
    <w:rsid w:val="000527FF"/>
    <w:rsid w:val="000533E7"/>
    <w:rsid w:val="00056B72"/>
    <w:rsid w:val="000609A7"/>
    <w:rsid w:val="000612D6"/>
    <w:rsid w:val="00061384"/>
    <w:rsid w:val="000614EE"/>
    <w:rsid w:val="0006235B"/>
    <w:rsid w:val="00066A22"/>
    <w:rsid w:val="00067CEE"/>
    <w:rsid w:val="00070E69"/>
    <w:rsid w:val="00073AC8"/>
    <w:rsid w:val="00073D24"/>
    <w:rsid w:val="000757C6"/>
    <w:rsid w:val="000762EB"/>
    <w:rsid w:val="000764D4"/>
    <w:rsid w:val="0008015F"/>
    <w:rsid w:val="00080706"/>
    <w:rsid w:val="00080812"/>
    <w:rsid w:val="00082E5D"/>
    <w:rsid w:val="000856F6"/>
    <w:rsid w:val="00090100"/>
    <w:rsid w:val="00090A33"/>
    <w:rsid w:val="00092092"/>
    <w:rsid w:val="00092138"/>
    <w:rsid w:val="000922AA"/>
    <w:rsid w:val="00092B3F"/>
    <w:rsid w:val="0009342B"/>
    <w:rsid w:val="000962B2"/>
    <w:rsid w:val="00096AF8"/>
    <w:rsid w:val="000A0375"/>
    <w:rsid w:val="000A2763"/>
    <w:rsid w:val="000A2886"/>
    <w:rsid w:val="000A540A"/>
    <w:rsid w:val="000A6766"/>
    <w:rsid w:val="000A71F5"/>
    <w:rsid w:val="000A74A8"/>
    <w:rsid w:val="000B1867"/>
    <w:rsid w:val="000B1FBF"/>
    <w:rsid w:val="000B230C"/>
    <w:rsid w:val="000B63C8"/>
    <w:rsid w:val="000B69DD"/>
    <w:rsid w:val="000B7BCC"/>
    <w:rsid w:val="000C000E"/>
    <w:rsid w:val="000C086F"/>
    <w:rsid w:val="000C0B1C"/>
    <w:rsid w:val="000C346B"/>
    <w:rsid w:val="000C7A14"/>
    <w:rsid w:val="000C7A17"/>
    <w:rsid w:val="000D06F3"/>
    <w:rsid w:val="000D0B05"/>
    <w:rsid w:val="000D155E"/>
    <w:rsid w:val="000D5F90"/>
    <w:rsid w:val="000E0A51"/>
    <w:rsid w:val="000E0CDF"/>
    <w:rsid w:val="000E16F7"/>
    <w:rsid w:val="000E2021"/>
    <w:rsid w:val="000E23C9"/>
    <w:rsid w:val="000E284B"/>
    <w:rsid w:val="000F0B17"/>
    <w:rsid w:val="000F0D3E"/>
    <w:rsid w:val="000F2AFE"/>
    <w:rsid w:val="000F3889"/>
    <w:rsid w:val="000F3EAA"/>
    <w:rsid w:val="000F3F71"/>
    <w:rsid w:val="000F76A5"/>
    <w:rsid w:val="00101B3B"/>
    <w:rsid w:val="00101ECA"/>
    <w:rsid w:val="001030BC"/>
    <w:rsid w:val="00103FA3"/>
    <w:rsid w:val="00105843"/>
    <w:rsid w:val="0011586E"/>
    <w:rsid w:val="00115D5C"/>
    <w:rsid w:val="00116215"/>
    <w:rsid w:val="00117EAE"/>
    <w:rsid w:val="001227FF"/>
    <w:rsid w:val="001249E2"/>
    <w:rsid w:val="00124B6F"/>
    <w:rsid w:val="00125CE8"/>
    <w:rsid w:val="00127561"/>
    <w:rsid w:val="0013037F"/>
    <w:rsid w:val="001340CE"/>
    <w:rsid w:val="001342DD"/>
    <w:rsid w:val="00136CCB"/>
    <w:rsid w:val="00137B78"/>
    <w:rsid w:val="001423A9"/>
    <w:rsid w:val="00144CF9"/>
    <w:rsid w:val="00145166"/>
    <w:rsid w:val="00145487"/>
    <w:rsid w:val="00147CFA"/>
    <w:rsid w:val="001512BC"/>
    <w:rsid w:val="001521E2"/>
    <w:rsid w:val="001566B0"/>
    <w:rsid w:val="001638FA"/>
    <w:rsid w:val="001642DF"/>
    <w:rsid w:val="00167A3C"/>
    <w:rsid w:val="00170BB6"/>
    <w:rsid w:val="00171F39"/>
    <w:rsid w:val="00172C3C"/>
    <w:rsid w:val="001743DC"/>
    <w:rsid w:val="00176C85"/>
    <w:rsid w:val="0017798B"/>
    <w:rsid w:val="00177CEF"/>
    <w:rsid w:val="00180F8F"/>
    <w:rsid w:val="0018464C"/>
    <w:rsid w:val="00186B75"/>
    <w:rsid w:val="00187184"/>
    <w:rsid w:val="00190DDE"/>
    <w:rsid w:val="001910CE"/>
    <w:rsid w:val="0019183F"/>
    <w:rsid w:val="0019267C"/>
    <w:rsid w:val="00196C6D"/>
    <w:rsid w:val="00197B27"/>
    <w:rsid w:val="001A0012"/>
    <w:rsid w:val="001A0283"/>
    <w:rsid w:val="001A15F8"/>
    <w:rsid w:val="001A1675"/>
    <w:rsid w:val="001A3940"/>
    <w:rsid w:val="001A5BE4"/>
    <w:rsid w:val="001A60AB"/>
    <w:rsid w:val="001A73D2"/>
    <w:rsid w:val="001B06F1"/>
    <w:rsid w:val="001B3D29"/>
    <w:rsid w:val="001B523C"/>
    <w:rsid w:val="001B5639"/>
    <w:rsid w:val="001C0782"/>
    <w:rsid w:val="001C0A59"/>
    <w:rsid w:val="001C0FFF"/>
    <w:rsid w:val="001C1261"/>
    <w:rsid w:val="001C3CE8"/>
    <w:rsid w:val="001C41D9"/>
    <w:rsid w:val="001C4AC4"/>
    <w:rsid w:val="001C5896"/>
    <w:rsid w:val="001D5209"/>
    <w:rsid w:val="001D52F8"/>
    <w:rsid w:val="001D78C1"/>
    <w:rsid w:val="001D79BD"/>
    <w:rsid w:val="001E38E6"/>
    <w:rsid w:val="001E6689"/>
    <w:rsid w:val="001E7287"/>
    <w:rsid w:val="001F1456"/>
    <w:rsid w:val="001F2B35"/>
    <w:rsid w:val="001F2E66"/>
    <w:rsid w:val="001F4374"/>
    <w:rsid w:val="001F472D"/>
    <w:rsid w:val="0020061C"/>
    <w:rsid w:val="0020187C"/>
    <w:rsid w:val="00202602"/>
    <w:rsid w:val="00205C16"/>
    <w:rsid w:val="002105B4"/>
    <w:rsid w:val="0021468A"/>
    <w:rsid w:val="00215E60"/>
    <w:rsid w:val="0021610A"/>
    <w:rsid w:val="002166F1"/>
    <w:rsid w:val="00216B90"/>
    <w:rsid w:val="002207B4"/>
    <w:rsid w:val="00222E89"/>
    <w:rsid w:val="00230E98"/>
    <w:rsid w:val="00231A38"/>
    <w:rsid w:val="0023209F"/>
    <w:rsid w:val="0023288C"/>
    <w:rsid w:val="00233B0D"/>
    <w:rsid w:val="00233CF6"/>
    <w:rsid w:val="0023798C"/>
    <w:rsid w:val="00237A54"/>
    <w:rsid w:val="00240729"/>
    <w:rsid w:val="002425B9"/>
    <w:rsid w:val="00246D9A"/>
    <w:rsid w:val="00251755"/>
    <w:rsid w:val="00251A7F"/>
    <w:rsid w:val="002522DB"/>
    <w:rsid w:val="00252338"/>
    <w:rsid w:val="00252A0B"/>
    <w:rsid w:val="00252BF5"/>
    <w:rsid w:val="00254CDB"/>
    <w:rsid w:val="00254E67"/>
    <w:rsid w:val="00257273"/>
    <w:rsid w:val="002615D8"/>
    <w:rsid w:val="00263739"/>
    <w:rsid w:val="00264395"/>
    <w:rsid w:val="00270285"/>
    <w:rsid w:val="00270E44"/>
    <w:rsid w:val="00274741"/>
    <w:rsid w:val="00274C22"/>
    <w:rsid w:val="00277DA8"/>
    <w:rsid w:val="002809C8"/>
    <w:rsid w:val="002818F3"/>
    <w:rsid w:val="00281A26"/>
    <w:rsid w:val="00283EE8"/>
    <w:rsid w:val="00284BC4"/>
    <w:rsid w:val="00284C08"/>
    <w:rsid w:val="00284F19"/>
    <w:rsid w:val="00286C00"/>
    <w:rsid w:val="00290698"/>
    <w:rsid w:val="00290AC3"/>
    <w:rsid w:val="00291128"/>
    <w:rsid w:val="002950A2"/>
    <w:rsid w:val="00295B4A"/>
    <w:rsid w:val="0029727C"/>
    <w:rsid w:val="002A0FE9"/>
    <w:rsid w:val="002A1CE6"/>
    <w:rsid w:val="002A2EE8"/>
    <w:rsid w:val="002A4F62"/>
    <w:rsid w:val="002A6370"/>
    <w:rsid w:val="002A6AE9"/>
    <w:rsid w:val="002B016D"/>
    <w:rsid w:val="002B0AE5"/>
    <w:rsid w:val="002B1AC9"/>
    <w:rsid w:val="002B481B"/>
    <w:rsid w:val="002B7147"/>
    <w:rsid w:val="002B770C"/>
    <w:rsid w:val="002C1A67"/>
    <w:rsid w:val="002C26A8"/>
    <w:rsid w:val="002C2D83"/>
    <w:rsid w:val="002C3601"/>
    <w:rsid w:val="002C3F4C"/>
    <w:rsid w:val="002D0AE1"/>
    <w:rsid w:val="002D24C9"/>
    <w:rsid w:val="002D4797"/>
    <w:rsid w:val="002D4A19"/>
    <w:rsid w:val="002D5CD0"/>
    <w:rsid w:val="002D6344"/>
    <w:rsid w:val="002D744F"/>
    <w:rsid w:val="002E104C"/>
    <w:rsid w:val="002E20FA"/>
    <w:rsid w:val="002E2989"/>
    <w:rsid w:val="002E3915"/>
    <w:rsid w:val="002E3BFE"/>
    <w:rsid w:val="002E5FA3"/>
    <w:rsid w:val="002E6603"/>
    <w:rsid w:val="002E6F98"/>
    <w:rsid w:val="002E704F"/>
    <w:rsid w:val="002F2531"/>
    <w:rsid w:val="002F4C9C"/>
    <w:rsid w:val="002F703A"/>
    <w:rsid w:val="002F7554"/>
    <w:rsid w:val="00303E7F"/>
    <w:rsid w:val="0030514B"/>
    <w:rsid w:val="003066BF"/>
    <w:rsid w:val="0030745D"/>
    <w:rsid w:val="0031003E"/>
    <w:rsid w:val="00315BA7"/>
    <w:rsid w:val="00315E07"/>
    <w:rsid w:val="00316A3C"/>
    <w:rsid w:val="00316AD6"/>
    <w:rsid w:val="00317FCC"/>
    <w:rsid w:val="00320DB5"/>
    <w:rsid w:val="00325AFF"/>
    <w:rsid w:val="00331395"/>
    <w:rsid w:val="00333400"/>
    <w:rsid w:val="00333C03"/>
    <w:rsid w:val="0033560A"/>
    <w:rsid w:val="00336619"/>
    <w:rsid w:val="00340DFE"/>
    <w:rsid w:val="003420AE"/>
    <w:rsid w:val="00342570"/>
    <w:rsid w:val="00346A7F"/>
    <w:rsid w:val="00346CAA"/>
    <w:rsid w:val="0035053A"/>
    <w:rsid w:val="00351663"/>
    <w:rsid w:val="003521AB"/>
    <w:rsid w:val="003563F2"/>
    <w:rsid w:val="00357C50"/>
    <w:rsid w:val="003601EB"/>
    <w:rsid w:val="003602C7"/>
    <w:rsid w:val="00364965"/>
    <w:rsid w:val="00366667"/>
    <w:rsid w:val="00370DA7"/>
    <w:rsid w:val="0037155E"/>
    <w:rsid w:val="003721F6"/>
    <w:rsid w:val="003730F4"/>
    <w:rsid w:val="00375FF8"/>
    <w:rsid w:val="0037640B"/>
    <w:rsid w:val="0038018C"/>
    <w:rsid w:val="0038207D"/>
    <w:rsid w:val="003833D5"/>
    <w:rsid w:val="0038340E"/>
    <w:rsid w:val="00387921"/>
    <w:rsid w:val="003901CC"/>
    <w:rsid w:val="003930F8"/>
    <w:rsid w:val="00393103"/>
    <w:rsid w:val="00393870"/>
    <w:rsid w:val="00393FFD"/>
    <w:rsid w:val="003944F3"/>
    <w:rsid w:val="00394B28"/>
    <w:rsid w:val="00394CE7"/>
    <w:rsid w:val="00396B5E"/>
    <w:rsid w:val="003A038D"/>
    <w:rsid w:val="003A26C7"/>
    <w:rsid w:val="003A7EFB"/>
    <w:rsid w:val="003B01D0"/>
    <w:rsid w:val="003B178F"/>
    <w:rsid w:val="003B24E0"/>
    <w:rsid w:val="003C0872"/>
    <w:rsid w:val="003C4EF3"/>
    <w:rsid w:val="003C5C9E"/>
    <w:rsid w:val="003C714E"/>
    <w:rsid w:val="003D245A"/>
    <w:rsid w:val="003D52F8"/>
    <w:rsid w:val="003E079B"/>
    <w:rsid w:val="003E0EA4"/>
    <w:rsid w:val="003E29D3"/>
    <w:rsid w:val="003E3525"/>
    <w:rsid w:val="003E4903"/>
    <w:rsid w:val="003E56C8"/>
    <w:rsid w:val="003E71C8"/>
    <w:rsid w:val="003F29DE"/>
    <w:rsid w:val="003F3845"/>
    <w:rsid w:val="003F4644"/>
    <w:rsid w:val="00401ABD"/>
    <w:rsid w:val="00401DD3"/>
    <w:rsid w:val="0040221B"/>
    <w:rsid w:val="00402676"/>
    <w:rsid w:val="00403C16"/>
    <w:rsid w:val="00406A12"/>
    <w:rsid w:val="00406B2E"/>
    <w:rsid w:val="00406B57"/>
    <w:rsid w:val="0040786E"/>
    <w:rsid w:val="00407EBB"/>
    <w:rsid w:val="004118BD"/>
    <w:rsid w:val="00411CB7"/>
    <w:rsid w:val="004134AF"/>
    <w:rsid w:val="0041537D"/>
    <w:rsid w:val="00416717"/>
    <w:rsid w:val="004229E6"/>
    <w:rsid w:val="004248CD"/>
    <w:rsid w:val="00424943"/>
    <w:rsid w:val="00426323"/>
    <w:rsid w:val="00426F2C"/>
    <w:rsid w:val="00427A84"/>
    <w:rsid w:val="00427ECF"/>
    <w:rsid w:val="0043092A"/>
    <w:rsid w:val="00430EE9"/>
    <w:rsid w:val="00431478"/>
    <w:rsid w:val="004329F8"/>
    <w:rsid w:val="0043361E"/>
    <w:rsid w:val="004337F2"/>
    <w:rsid w:val="00435624"/>
    <w:rsid w:val="004369A6"/>
    <w:rsid w:val="00440B00"/>
    <w:rsid w:val="00442555"/>
    <w:rsid w:val="0044558B"/>
    <w:rsid w:val="00446B01"/>
    <w:rsid w:val="0045006A"/>
    <w:rsid w:val="00450493"/>
    <w:rsid w:val="004506E7"/>
    <w:rsid w:val="004511D4"/>
    <w:rsid w:val="004525FC"/>
    <w:rsid w:val="00452B6C"/>
    <w:rsid w:val="004558CD"/>
    <w:rsid w:val="00455AE4"/>
    <w:rsid w:val="00455BB3"/>
    <w:rsid w:val="004563F1"/>
    <w:rsid w:val="00457F36"/>
    <w:rsid w:val="00461A1A"/>
    <w:rsid w:val="00462823"/>
    <w:rsid w:val="00463103"/>
    <w:rsid w:val="00463DD4"/>
    <w:rsid w:val="00464817"/>
    <w:rsid w:val="004662BF"/>
    <w:rsid w:val="0047130D"/>
    <w:rsid w:val="00472CA6"/>
    <w:rsid w:val="0047362A"/>
    <w:rsid w:val="00473B5E"/>
    <w:rsid w:val="00474E00"/>
    <w:rsid w:val="00474EA8"/>
    <w:rsid w:val="00476262"/>
    <w:rsid w:val="0047657E"/>
    <w:rsid w:val="00480FFB"/>
    <w:rsid w:val="0048383A"/>
    <w:rsid w:val="00484ABA"/>
    <w:rsid w:val="00486D8A"/>
    <w:rsid w:val="0049177E"/>
    <w:rsid w:val="00492282"/>
    <w:rsid w:val="00492F38"/>
    <w:rsid w:val="0049315A"/>
    <w:rsid w:val="004935E4"/>
    <w:rsid w:val="0049477C"/>
    <w:rsid w:val="00495489"/>
    <w:rsid w:val="004A0699"/>
    <w:rsid w:val="004A0EA2"/>
    <w:rsid w:val="004A18F9"/>
    <w:rsid w:val="004A2D26"/>
    <w:rsid w:val="004A3230"/>
    <w:rsid w:val="004A358C"/>
    <w:rsid w:val="004A3C75"/>
    <w:rsid w:val="004A63FC"/>
    <w:rsid w:val="004A796A"/>
    <w:rsid w:val="004B1E69"/>
    <w:rsid w:val="004B51D2"/>
    <w:rsid w:val="004B636B"/>
    <w:rsid w:val="004C1F06"/>
    <w:rsid w:val="004C5D49"/>
    <w:rsid w:val="004C766A"/>
    <w:rsid w:val="004C7B3B"/>
    <w:rsid w:val="004D3F4A"/>
    <w:rsid w:val="004D501D"/>
    <w:rsid w:val="004E01E7"/>
    <w:rsid w:val="004E068E"/>
    <w:rsid w:val="004E2ADB"/>
    <w:rsid w:val="004E32A1"/>
    <w:rsid w:val="004E37B8"/>
    <w:rsid w:val="004E56F3"/>
    <w:rsid w:val="004E5B5C"/>
    <w:rsid w:val="004E6813"/>
    <w:rsid w:val="004F02FC"/>
    <w:rsid w:val="004F4246"/>
    <w:rsid w:val="004F4DC5"/>
    <w:rsid w:val="004F54BD"/>
    <w:rsid w:val="004F67CC"/>
    <w:rsid w:val="004F6C1B"/>
    <w:rsid w:val="004F6C69"/>
    <w:rsid w:val="004F7D96"/>
    <w:rsid w:val="00502D4B"/>
    <w:rsid w:val="00504482"/>
    <w:rsid w:val="00505A37"/>
    <w:rsid w:val="00511AFA"/>
    <w:rsid w:val="00512C1E"/>
    <w:rsid w:val="0051379E"/>
    <w:rsid w:val="00514719"/>
    <w:rsid w:val="00515953"/>
    <w:rsid w:val="00515BB3"/>
    <w:rsid w:val="00515D04"/>
    <w:rsid w:val="00520F46"/>
    <w:rsid w:val="005211FC"/>
    <w:rsid w:val="0052202A"/>
    <w:rsid w:val="00525566"/>
    <w:rsid w:val="005258B4"/>
    <w:rsid w:val="0053035A"/>
    <w:rsid w:val="0053247B"/>
    <w:rsid w:val="005345B9"/>
    <w:rsid w:val="0053587F"/>
    <w:rsid w:val="005359BF"/>
    <w:rsid w:val="00537F50"/>
    <w:rsid w:val="0054005F"/>
    <w:rsid w:val="00540B79"/>
    <w:rsid w:val="0054259F"/>
    <w:rsid w:val="005427C5"/>
    <w:rsid w:val="005458DF"/>
    <w:rsid w:val="00545CB7"/>
    <w:rsid w:val="0054623D"/>
    <w:rsid w:val="005465CE"/>
    <w:rsid w:val="0054700B"/>
    <w:rsid w:val="00550134"/>
    <w:rsid w:val="005509FB"/>
    <w:rsid w:val="00550E0F"/>
    <w:rsid w:val="005515E1"/>
    <w:rsid w:val="00555FF8"/>
    <w:rsid w:val="005573E6"/>
    <w:rsid w:val="0056059B"/>
    <w:rsid w:val="005619A9"/>
    <w:rsid w:val="00563327"/>
    <w:rsid w:val="0056546C"/>
    <w:rsid w:val="0056626C"/>
    <w:rsid w:val="005669B2"/>
    <w:rsid w:val="005707F6"/>
    <w:rsid w:val="00570A9B"/>
    <w:rsid w:val="00572968"/>
    <w:rsid w:val="005753C2"/>
    <w:rsid w:val="005761A5"/>
    <w:rsid w:val="00580C5A"/>
    <w:rsid w:val="00581274"/>
    <w:rsid w:val="0058228C"/>
    <w:rsid w:val="00582A63"/>
    <w:rsid w:val="00582C2E"/>
    <w:rsid w:val="00584E63"/>
    <w:rsid w:val="00585910"/>
    <w:rsid w:val="005876AF"/>
    <w:rsid w:val="00593D90"/>
    <w:rsid w:val="00595B2C"/>
    <w:rsid w:val="005A0506"/>
    <w:rsid w:val="005A2D25"/>
    <w:rsid w:val="005A40F6"/>
    <w:rsid w:val="005A40FB"/>
    <w:rsid w:val="005A49D2"/>
    <w:rsid w:val="005B0A3F"/>
    <w:rsid w:val="005B0E47"/>
    <w:rsid w:val="005B2C31"/>
    <w:rsid w:val="005B6E4A"/>
    <w:rsid w:val="005B7AC1"/>
    <w:rsid w:val="005C0767"/>
    <w:rsid w:val="005C0A74"/>
    <w:rsid w:val="005C0D00"/>
    <w:rsid w:val="005C29A8"/>
    <w:rsid w:val="005C2A7E"/>
    <w:rsid w:val="005C4899"/>
    <w:rsid w:val="005C4F6D"/>
    <w:rsid w:val="005C5025"/>
    <w:rsid w:val="005C596C"/>
    <w:rsid w:val="005C642A"/>
    <w:rsid w:val="005C69A7"/>
    <w:rsid w:val="005D3447"/>
    <w:rsid w:val="005D418F"/>
    <w:rsid w:val="005D49D1"/>
    <w:rsid w:val="005D66B1"/>
    <w:rsid w:val="005E0E74"/>
    <w:rsid w:val="005E1432"/>
    <w:rsid w:val="005E435A"/>
    <w:rsid w:val="005E56CA"/>
    <w:rsid w:val="005E5AA2"/>
    <w:rsid w:val="005E6146"/>
    <w:rsid w:val="005F04F2"/>
    <w:rsid w:val="005F0B28"/>
    <w:rsid w:val="005F5319"/>
    <w:rsid w:val="0060241B"/>
    <w:rsid w:val="00604C36"/>
    <w:rsid w:val="006054B4"/>
    <w:rsid w:val="006060E8"/>
    <w:rsid w:val="00606212"/>
    <w:rsid w:val="00606CC0"/>
    <w:rsid w:val="0061007D"/>
    <w:rsid w:val="00610119"/>
    <w:rsid w:val="00612E61"/>
    <w:rsid w:val="00613D60"/>
    <w:rsid w:val="006167B2"/>
    <w:rsid w:val="006178CE"/>
    <w:rsid w:val="00620F87"/>
    <w:rsid w:val="00622EB9"/>
    <w:rsid w:val="0062389B"/>
    <w:rsid w:val="00623BBD"/>
    <w:rsid w:val="0062467E"/>
    <w:rsid w:val="006254B0"/>
    <w:rsid w:val="0062726F"/>
    <w:rsid w:val="00630CA9"/>
    <w:rsid w:val="006349F1"/>
    <w:rsid w:val="006351A7"/>
    <w:rsid w:val="0063626F"/>
    <w:rsid w:val="006369C8"/>
    <w:rsid w:val="00637460"/>
    <w:rsid w:val="006378D4"/>
    <w:rsid w:val="0064013D"/>
    <w:rsid w:val="00642DAC"/>
    <w:rsid w:val="00643E0E"/>
    <w:rsid w:val="00644507"/>
    <w:rsid w:val="00644647"/>
    <w:rsid w:val="00646AE6"/>
    <w:rsid w:val="00650C42"/>
    <w:rsid w:val="00652C82"/>
    <w:rsid w:val="00653C4F"/>
    <w:rsid w:val="006547BB"/>
    <w:rsid w:val="00654D00"/>
    <w:rsid w:val="00656159"/>
    <w:rsid w:val="00656F9E"/>
    <w:rsid w:val="00661C1F"/>
    <w:rsid w:val="006630EB"/>
    <w:rsid w:val="00663839"/>
    <w:rsid w:val="00664F1B"/>
    <w:rsid w:val="00667678"/>
    <w:rsid w:val="00671666"/>
    <w:rsid w:val="00671CD5"/>
    <w:rsid w:val="0067415E"/>
    <w:rsid w:val="00675443"/>
    <w:rsid w:val="00676397"/>
    <w:rsid w:val="00676A90"/>
    <w:rsid w:val="00676AE0"/>
    <w:rsid w:val="00677599"/>
    <w:rsid w:val="00677E7B"/>
    <w:rsid w:val="00681D12"/>
    <w:rsid w:val="00682680"/>
    <w:rsid w:val="00683FA9"/>
    <w:rsid w:val="006905EB"/>
    <w:rsid w:val="00690C11"/>
    <w:rsid w:val="0069149A"/>
    <w:rsid w:val="0069234D"/>
    <w:rsid w:val="00693491"/>
    <w:rsid w:val="00694688"/>
    <w:rsid w:val="006947E7"/>
    <w:rsid w:val="006968E3"/>
    <w:rsid w:val="00697538"/>
    <w:rsid w:val="00697CE4"/>
    <w:rsid w:val="006A0DBD"/>
    <w:rsid w:val="006A1FED"/>
    <w:rsid w:val="006A2ACF"/>
    <w:rsid w:val="006A45D0"/>
    <w:rsid w:val="006A4966"/>
    <w:rsid w:val="006B2AE7"/>
    <w:rsid w:val="006B47E2"/>
    <w:rsid w:val="006B6689"/>
    <w:rsid w:val="006B66CC"/>
    <w:rsid w:val="006C1E3D"/>
    <w:rsid w:val="006C2479"/>
    <w:rsid w:val="006C2CF1"/>
    <w:rsid w:val="006C2F74"/>
    <w:rsid w:val="006C414B"/>
    <w:rsid w:val="006C44D2"/>
    <w:rsid w:val="006C7CF8"/>
    <w:rsid w:val="006C7E64"/>
    <w:rsid w:val="006D31E0"/>
    <w:rsid w:val="006E0309"/>
    <w:rsid w:val="006E0667"/>
    <w:rsid w:val="006E2E82"/>
    <w:rsid w:val="006E31DA"/>
    <w:rsid w:val="006E68BE"/>
    <w:rsid w:val="006F054F"/>
    <w:rsid w:val="006F51B8"/>
    <w:rsid w:val="006F5833"/>
    <w:rsid w:val="006F5EE2"/>
    <w:rsid w:val="006F677C"/>
    <w:rsid w:val="0070065B"/>
    <w:rsid w:val="00701C38"/>
    <w:rsid w:val="00701FE0"/>
    <w:rsid w:val="007041BA"/>
    <w:rsid w:val="00704A47"/>
    <w:rsid w:val="00705072"/>
    <w:rsid w:val="00705768"/>
    <w:rsid w:val="00706994"/>
    <w:rsid w:val="00706B72"/>
    <w:rsid w:val="00714E7A"/>
    <w:rsid w:val="00717387"/>
    <w:rsid w:val="00717EE5"/>
    <w:rsid w:val="00721F4B"/>
    <w:rsid w:val="007225DA"/>
    <w:rsid w:val="007230FC"/>
    <w:rsid w:val="00723793"/>
    <w:rsid w:val="007247A2"/>
    <w:rsid w:val="007266F5"/>
    <w:rsid w:val="0072724E"/>
    <w:rsid w:val="007277FC"/>
    <w:rsid w:val="00730245"/>
    <w:rsid w:val="00730A42"/>
    <w:rsid w:val="00731A35"/>
    <w:rsid w:val="00732C1B"/>
    <w:rsid w:val="007330EA"/>
    <w:rsid w:val="007331EB"/>
    <w:rsid w:val="00733DFF"/>
    <w:rsid w:val="00734FCA"/>
    <w:rsid w:val="00737ED6"/>
    <w:rsid w:val="00740ECB"/>
    <w:rsid w:val="00741AE1"/>
    <w:rsid w:val="007431B1"/>
    <w:rsid w:val="00744246"/>
    <w:rsid w:val="00744415"/>
    <w:rsid w:val="0074584F"/>
    <w:rsid w:val="007506B4"/>
    <w:rsid w:val="0075160C"/>
    <w:rsid w:val="0075398E"/>
    <w:rsid w:val="00754DD5"/>
    <w:rsid w:val="00755245"/>
    <w:rsid w:val="00755CCF"/>
    <w:rsid w:val="00756347"/>
    <w:rsid w:val="00756EBC"/>
    <w:rsid w:val="00760836"/>
    <w:rsid w:val="00760B66"/>
    <w:rsid w:val="0076129E"/>
    <w:rsid w:val="0076166D"/>
    <w:rsid w:val="007637CC"/>
    <w:rsid w:val="00763AD4"/>
    <w:rsid w:val="007642CA"/>
    <w:rsid w:val="007643F9"/>
    <w:rsid w:val="00765EFB"/>
    <w:rsid w:val="00772BBA"/>
    <w:rsid w:val="00772FDB"/>
    <w:rsid w:val="007732F8"/>
    <w:rsid w:val="0077334B"/>
    <w:rsid w:val="00775214"/>
    <w:rsid w:val="00775A59"/>
    <w:rsid w:val="00782C62"/>
    <w:rsid w:val="00784437"/>
    <w:rsid w:val="007866C8"/>
    <w:rsid w:val="00787ADE"/>
    <w:rsid w:val="00791A59"/>
    <w:rsid w:val="007922E7"/>
    <w:rsid w:val="0079387E"/>
    <w:rsid w:val="00794656"/>
    <w:rsid w:val="00794F7E"/>
    <w:rsid w:val="00795653"/>
    <w:rsid w:val="00795EEC"/>
    <w:rsid w:val="0079634B"/>
    <w:rsid w:val="007A4658"/>
    <w:rsid w:val="007A4CE0"/>
    <w:rsid w:val="007A5216"/>
    <w:rsid w:val="007A5BE9"/>
    <w:rsid w:val="007A6316"/>
    <w:rsid w:val="007B004B"/>
    <w:rsid w:val="007B0D55"/>
    <w:rsid w:val="007B10DB"/>
    <w:rsid w:val="007B123E"/>
    <w:rsid w:val="007B1690"/>
    <w:rsid w:val="007B217A"/>
    <w:rsid w:val="007B257D"/>
    <w:rsid w:val="007B3E6D"/>
    <w:rsid w:val="007B4230"/>
    <w:rsid w:val="007B518A"/>
    <w:rsid w:val="007B7D6F"/>
    <w:rsid w:val="007C0726"/>
    <w:rsid w:val="007C0956"/>
    <w:rsid w:val="007C1A1C"/>
    <w:rsid w:val="007C208E"/>
    <w:rsid w:val="007C2FFA"/>
    <w:rsid w:val="007C37B1"/>
    <w:rsid w:val="007C39B7"/>
    <w:rsid w:val="007C493E"/>
    <w:rsid w:val="007C5660"/>
    <w:rsid w:val="007C5C0D"/>
    <w:rsid w:val="007C5E76"/>
    <w:rsid w:val="007C5F8A"/>
    <w:rsid w:val="007C6068"/>
    <w:rsid w:val="007C6A66"/>
    <w:rsid w:val="007D08BA"/>
    <w:rsid w:val="007D1651"/>
    <w:rsid w:val="007D2FEB"/>
    <w:rsid w:val="007D38FD"/>
    <w:rsid w:val="007D480B"/>
    <w:rsid w:val="007D561E"/>
    <w:rsid w:val="007D5CAF"/>
    <w:rsid w:val="007D6D8A"/>
    <w:rsid w:val="007D6F4F"/>
    <w:rsid w:val="007D7052"/>
    <w:rsid w:val="007D7C5C"/>
    <w:rsid w:val="007E04CB"/>
    <w:rsid w:val="007E093C"/>
    <w:rsid w:val="007E177B"/>
    <w:rsid w:val="007E25E5"/>
    <w:rsid w:val="007E3F9E"/>
    <w:rsid w:val="007E436C"/>
    <w:rsid w:val="007E447D"/>
    <w:rsid w:val="007E4FCF"/>
    <w:rsid w:val="007E5320"/>
    <w:rsid w:val="007E6E5C"/>
    <w:rsid w:val="007F0F36"/>
    <w:rsid w:val="007F170F"/>
    <w:rsid w:val="007F1AD6"/>
    <w:rsid w:val="007F4F7E"/>
    <w:rsid w:val="007F597D"/>
    <w:rsid w:val="0080011A"/>
    <w:rsid w:val="00800A5D"/>
    <w:rsid w:val="008052EC"/>
    <w:rsid w:val="00810B87"/>
    <w:rsid w:val="00811259"/>
    <w:rsid w:val="00814A62"/>
    <w:rsid w:val="00814B07"/>
    <w:rsid w:val="00821DFB"/>
    <w:rsid w:val="00821DFD"/>
    <w:rsid w:val="008221BB"/>
    <w:rsid w:val="00822214"/>
    <w:rsid w:val="00822EB8"/>
    <w:rsid w:val="00823D8D"/>
    <w:rsid w:val="0082481B"/>
    <w:rsid w:val="00827687"/>
    <w:rsid w:val="008301A0"/>
    <w:rsid w:val="0083188F"/>
    <w:rsid w:val="008320AB"/>
    <w:rsid w:val="00832871"/>
    <w:rsid w:val="00832A3D"/>
    <w:rsid w:val="00832DC1"/>
    <w:rsid w:val="00833979"/>
    <w:rsid w:val="00836F16"/>
    <w:rsid w:val="00837B2C"/>
    <w:rsid w:val="00837CF5"/>
    <w:rsid w:val="00840AC7"/>
    <w:rsid w:val="00841FA2"/>
    <w:rsid w:val="00842171"/>
    <w:rsid w:val="0084420A"/>
    <w:rsid w:val="0084540C"/>
    <w:rsid w:val="00846391"/>
    <w:rsid w:val="00846B2A"/>
    <w:rsid w:val="00847CA1"/>
    <w:rsid w:val="00850102"/>
    <w:rsid w:val="00850349"/>
    <w:rsid w:val="008503E3"/>
    <w:rsid w:val="008507D5"/>
    <w:rsid w:val="008509E5"/>
    <w:rsid w:val="008510CB"/>
    <w:rsid w:val="008531CC"/>
    <w:rsid w:val="00853DCC"/>
    <w:rsid w:val="00855015"/>
    <w:rsid w:val="00855983"/>
    <w:rsid w:val="0085709E"/>
    <w:rsid w:val="00857113"/>
    <w:rsid w:val="0085791F"/>
    <w:rsid w:val="0086145F"/>
    <w:rsid w:val="00862FA7"/>
    <w:rsid w:val="008637E3"/>
    <w:rsid w:val="00865F0A"/>
    <w:rsid w:val="00866016"/>
    <w:rsid w:val="00866BB3"/>
    <w:rsid w:val="0086724B"/>
    <w:rsid w:val="008676FB"/>
    <w:rsid w:val="008710F3"/>
    <w:rsid w:val="00873460"/>
    <w:rsid w:val="00875592"/>
    <w:rsid w:val="00877167"/>
    <w:rsid w:val="00883121"/>
    <w:rsid w:val="00884719"/>
    <w:rsid w:val="0088544E"/>
    <w:rsid w:val="0088650C"/>
    <w:rsid w:val="00887D95"/>
    <w:rsid w:val="00890B15"/>
    <w:rsid w:val="008972ED"/>
    <w:rsid w:val="008A0B28"/>
    <w:rsid w:val="008A5B2C"/>
    <w:rsid w:val="008A5C99"/>
    <w:rsid w:val="008B1E60"/>
    <w:rsid w:val="008B224D"/>
    <w:rsid w:val="008B5CD4"/>
    <w:rsid w:val="008B6AC6"/>
    <w:rsid w:val="008C00CE"/>
    <w:rsid w:val="008C0D37"/>
    <w:rsid w:val="008C1375"/>
    <w:rsid w:val="008C294A"/>
    <w:rsid w:val="008C2EF1"/>
    <w:rsid w:val="008C3A05"/>
    <w:rsid w:val="008C61D9"/>
    <w:rsid w:val="008C6EF6"/>
    <w:rsid w:val="008D2234"/>
    <w:rsid w:val="008D2F03"/>
    <w:rsid w:val="008D48D3"/>
    <w:rsid w:val="008D54F4"/>
    <w:rsid w:val="008E1FDE"/>
    <w:rsid w:val="008E2B61"/>
    <w:rsid w:val="008E2C8D"/>
    <w:rsid w:val="008E33E0"/>
    <w:rsid w:val="008E3674"/>
    <w:rsid w:val="008E4F19"/>
    <w:rsid w:val="008E6238"/>
    <w:rsid w:val="008E681C"/>
    <w:rsid w:val="008F01A9"/>
    <w:rsid w:val="008F0CFE"/>
    <w:rsid w:val="008F125B"/>
    <w:rsid w:val="008F167A"/>
    <w:rsid w:val="008F3303"/>
    <w:rsid w:val="008F3C4D"/>
    <w:rsid w:val="008F4D34"/>
    <w:rsid w:val="008F6441"/>
    <w:rsid w:val="008F659D"/>
    <w:rsid w:val="008F65DC"/>
    <w:rsid w:val="008F7D82"/>
    <w:rsid w:val="00900485"/>
    <w:rsid w:val="00902339"/>
    <w:rsid w:val="00902D40"/>
    <w:rsid w:val="009034CF"/>
    <w:rsid w:val="00903C5A"/>
    <w:rsid w:val="00906F07"/>
    <w:rsid w:val="009117DF"/>
    <w:rsid w:val="00911CFA"/>
    <w:rsid w:val="00913A1F"/>
    <w:rsid w:val="00914C8D"/>
    <w:rsid w:val="00914FFA"/>
    <w:rsid w:val="009201A7"/>
    <w:rsid w:val="00923F42"/>
    <w:rsid w:val="0092422D"/>
    <w:rsid w:val="00924400"/>
    <w:rsid w:val="00926FD4"/>
    <w:rsid w:val="00931533"/>
    <w:rsid w:val="0093592B"/>
    <w:rsid w:val="00937021"/>
    <w:rsid w:val="0093799E"/>
    <w:rsid w:val="00937DCD"/>
    <w:rsid w:val="00940D06"/>
    <w:rsid w:val="00942055"/>
    <w:rsid w:val="009436AF"/>
    <w:rsid w:val="00943E33"/>
    <w:rsid w:val="00944EA5"/>
    <w:rsid w:val="00945245"/>
    <w:rsid w:val="00946514"/>
    <w:rsid w:val="00946747"/>
    <w:rsid w:val="00947B8B"/>
    <w:rsid w:val="00947ED7"/>
    <w:rsid w:val="00950486"/>
    <w:rsid w:val="0095264B"/>
    <w:rsid w:val="00954972"/>
    <w:rsid w:val="00954EA5"/>
    <w:rsid w:val="00956A99"/>
    <w:rsid w:val="00957178"/>
    <w:rsid w:val="00957F96"/>
    <w:rsid w:val="0096055D"/>
    <w:rsid w:val="00962AA8"/>
    <w:rsid w:val="00963A0A"/>
    <w:rsid w:val="00963BF6"/>
    <w:rsid w:val="00964767"/>
    <w:rsid w:val="00967743"/>
    <w:rsid w:val="00971701"/>
    <w:rsid w:val="00972DC6"/>
    <w:rsid w:val="00977354"/>
    <w:rsid w:val="00977A6F"/>
    <w:rsid w:val="00980432"/>
    <w:rsid w:val="00981228"/>
    <w:rsid w:val="00981ECC"/>
    <w:rsid w:val="00983665"/>
    <w:rsid w:val="00985F5A"/>
    <w:rsid w:val="00986BEE"/>
    <w:rsid w:val="009873EC"/>
    <w:rsid w:val="00992C07"/>
    <w:rsid w:val="00993E9A"/>
    <w:rsid w:val="00995A04"/>
    <w:rsid w:val="00996291"/>
    <w:rsid w:val="009A09D5"/>
    <w:rsid w:val="009A1DE5"/>
    <w:rsid w:val="009A4E56"/>
    <w:rsid w:val="009A5249"/>
    <w:rsid w:val="009A5E5A"/>
    <w:rsid w:val="009A5EE9"/>
    <w:rsid w:val="009A707A"/>
    <w:rsid w:val="009A7292"/>
    <w:rsid w:val="009B1460"/>
    <w:rsid w:val="009B2ABD"/>
    <w:rsid w:val="009B329F"/>
    <w:rsid w:val="009B3EFD"/>
    <w:rsid w:val="009B4B97"/>
    <w:rsid w:val="009B7D33"/>
    <w:rsid w:val="009C0265"/>
    <w:rsid w:val="009C118D"/>
    <w:rsid w:val="009C194B"/>
    <w:rsid w:val="009C507E"/>
    <w:rsid w:val="009C6157"/>
    <w:rsid w:val="009C69CF"/>
    <w:rsid w:val="009C7D9F"/>
    <w:rsid w:val="009D2077"/>
    <w:rsid w:val="009D23F7"/>
    <w:rsid w:val="009D265C"/>
    <w:rsid w:val="009D3AF2"/>
    <w:rsid w:val="009D4846"/>
    <w:rsid w:val="009D6CFB"/>
    <w:rsid w:val="009D7AF0"/>
    <w:rsid w:val="009E38B3"/>
    <w:rsid w:val="009E5D4F"/>
    <w:rsid w:val="009E62CE"/>
    <w:rsid w:val="009E7ADE"/>
    <w:rsid w:val="009F0E10"/>
    <w:rsid w:val="009F15F1"/>
    <w:rsid w:val="009F4E2D"/>
    <w:rsid w:val="009F4FBA"/>
    <w:rsid w:val="009F5BB7"/>
    <w:rsid w:val="009F70AA"/>
    <w:rsid w:val="009F7CE6"/>
    <w:rsid w:val="00A0462E"/>
    <w:rsid w:val="00A04A47"/>
    <w:rsid w:val="00A04A8E"/>
    <w:rsid w:val="00A2141E"/>
    <w:rsid w:val="00A22CD8"/>
    <w:rsid w:val="00A30D27"/>
    <w:rsid w:val="00A311CB"/>
    <w:rsid w:val="00A3143F"/>
    <w:rsid w:val="00A31A6E"/>
    <w:rsid w:val="00A32D53"/>
    <w:rsid w:val="00A35CA7"/>
    <w:rsid w:val="00A365E0"/>
    <w:rsid w:val="00A3716A"/>
    <w:rsid w:val="00A378AF"/>
    <w:rsid w:val="00A41FB4"/>
    <w:rsid w:val="00A4311E"/>
    <w:rsid w:val="00A43638"/>
    <w:rsid w:val="00A4378A"/>
    <w:rsid w:val="00A438AF"/>
    <w:rsid w:val="00A450A5"/>
    <w:rsid w:val="00A467A9"/>
    <w:rsid w:val="00A47086"/>
    <w:rsid w:val="00A47933"/>
    <w:rsid w:val="00A5005A"/>
    <w:rsid w:val="00A51D96"/>
    <w:rsid w:val="00A5200B"/>
    <w:rsid w:val="00A55C64"/>
    <w:rsid w:val="00A563D3"/>
    <w:rsid w:val="00A5799E"/>
    <w:rsid w:val="00A6077A"/>
    <w:rsid w:val="00A627D8"/>
    <w:rsid w:val="00A6383F"/>
    <w:rsid w:val="00A668D3"/>
    <w:rsid w:val="00A66F7F"/>
    <w:rsid w:val="00A673D4"/>
    <w:rsid w:val="00A67F0D"/>
    <w:rsid w:val="00A72A90"/>
    <w:rsid w:val="00A742D3"/>
    <w:rsid w:val="00A76334"/>
    <w:rsid w:val="00A76880"/>
    <w:rsid w:val="00A7758F"/>
    <w:rsid w:val="00A77F28"/>
    <w:rsid w:val="00A80D9E"/>
    <w:rsid w:val="00A81BCF"/>
    <w:rsid w:val="00A824AF"/>
    <w:rsid w:val="00A8446A"/>
    <w:rsid w:val="00A853E4"/>
    <w:rsid w:val="00A85A95"/>
    <w:rsid w:val="00A8682C"/>
    <w:rsid w:val="00A86ABB"/>
    <w:rsid w:val="00A86E00"/>
    <w:rsid w:val="00A87297"/>
    <w:rsid w:val="00A87692"/>
    <w:rsid w:val="00A87D0E"/>
    <w:rsid w:val="00A900AD"/>
    <w:rsid w:val="00A90D62"/>
    <w:rsid w:val="00A95648"/>
    <w:rsid w:val="00A960D6"/>
    <w:rsid w:val="00AA0CB5"/>
    <w:rsid w:val="00AA3588"/>
    <w:rsid w:val="00AA414B"/>
    <w:rsid w:val="00AA4967"/>
    <w:rsid w:val="00AA4B40"/>
    <w:rsid w:val="00AA4CA3"/>
    <w:rsid w:val="00AA519D"/>
    <w:rsid w:val="00AA52DC"/>
    <w:rsid w:val="00AA778E"/>
    <w:rsid w:val="00AB017E"/>
    <w:rsid w:val="00AB0378"/>
    <w:rsid w:val="00AB0B08"/>
    <w:rsid w:val="00AB14BD"/>
    <w:rsid w:val="00AB2069"/>
    <w:rsid w:val="00AB2712"/>
    <w:rsid w:val="00AB3AA9"/>
    <w:rsid w:val="00AB6D96"/>
    <w:rsid w:val="00AB766D"/>
    <w:rsid w:val="00AB77CE"/>
    <w:rsid w:val="00AC0053"/>
    <w:rsid w:val="00AC00F3"/>
    <w:rsid w:val="00AC262A"/>
    <w:rsid w:val="00AC2A57"/>
    <w:rsid w:val="00AC355B"/>
    <w:rsid w:val="00AC372C"/>
    <w:rsid w:val="00AC4DB8"/>
    <w:rsid w:val="00AC69F2"/>
    <w:rsid w:val="00AC6CDE"/>
    <w:rsid w:val="00AD248D"/>
    <w:rsid w:val="00AD27A3"/>
    <w:rsid w:val="00AD3D51"/>
    <w:rsid w:val="00AD3DE8"/>
    <w:rsid w:val="00AD7D68"/>
    <w:rsid w:val="00AE0632"/>
    <w:rsid w:val="00AE37A2"/>
    <w:rsid w:val="00AE3B01"/>
    <w:rsid w:val="00AE561E"/>
    <w:rsid w:val="00AE5740"/>
    <w:rsid w:val="00AE5978"/>
    <w:rsid w:val="00AE5A89"/>
    <w:rsid w:val="00AE5E78"/>
    <w:rsid w:val="00AE5FCE"/>
    <w:rsid w:val="00AE669C"/>
    <w:rsid w:val="00AE71CF"/>
    <w:rsid w:val="00AE7C6E"/>
    <w:rsid w:val="00AF1E62"/>
    <w:rsid w:val="00AF31AC"/>
    <w:rsid w:val="00AF341A"/>
    <w:rsid w:val="00AF42E4"/>
    <w:rsid w:val="00AF73A5"/>
    <w:rsid w:val="00B01033"/>
    <w:rsid w:val="00B02773"/>
    <w:rsid w:val="00B0306C"/>
    <w:rsid w:val="00B034B7"/>
    <w:rsid w:val="00B04F9D"/>
    <w:rsid w:val="00B05FAA"/>
    <w:rsid w:val="00B06C2B"/>
    <w:rsid w:val="00B0790E"/>
    <w:rsid w:val="00B10911"/>
    <w:rsid w:val="00B10E32"/>
    <w:rsid w:val="00B11862"/>
    <w:rsid w:val="00B13099"/>
    <w:rsid w:val="00B13D6B"/>
    <w:rsid w:val="00B13E2C"/>
    <w:rsid w:val="00B13F0C"/>
    <w:rsid w:val="00B20ED3"/>
    <w:rsid w:val="00B215B1"/>
    <w:rsid w:val="00B25F38"/>
    <w:rsid w:val="00B305BC"/>
    <w:rsid w:val="00B32A48"/>
    <w:rsid w:val="00B3672F"/>
    <w:rsid w:val="00B36992"/>
    <w:rsid w:val="00B404D5"/>
    <w:rsid w:val="00B40C42"/>
    <w:rsid w:val="00B4202C"/>
    <w:rsid w:val="00B42D76"/>
    <w:rsid w:val="00B51FB1"/>
    <w:rsid w:val="00B533D8"/>
    <w:rsid w:val="00B5421E"/>
    <w:rsid w:val="00B55A44"/>
    <w:rsid w:val="00B5694E"/>
    <w:rsid w:val="00B63097"/>
    <w:rsid w:val="00B63213"/>
    <w:rsid w:val="00B644D9"/>
    <w:rsid w:val="00B701D8"/>
    <w:rsid w:val="00B73D50"/>
    <w:rsid w:val="00B74517"/>
    <w:rsid w:val="00B75545"/>
    <w:rsid w:val="00B7725B"/>
    <w:rsid w:val="00B77574"/>
    <w:rsid w:val="00B81404"/>
    <w:rsid w:val="00B854C1"/>
    <w:rsid w:val="00B86B65"/>
    <w:rsid w:val="00B87007"/>
    <w:rsid w:val="00B870DB"/>
    <w:rsid w:val="00B956B9"/>
    <w:rsid w:val="00B976AA"/>
    <w:rsid w:val="00BA0FD6"/>
    <w:rsid w:val="00BA2DE9"/>
    <w:rsid w:val="00BA3152"/>
    <w:rsid w:val="00BA3EF7"/>
    <w:rsid w:val="00BA6133"/>
    <w:rsid w:val="00BA6C5A"/>
    <w:rsid w:val="00BB088A"/>
    <w:rsid w:val="00BB0DC5"/>
    <w:rsid w:val="00BB11FD"/>
    <w:rsid w:val="00BB32E7"/>
    <w:rsid w:val="00BB3C97"/>
    <w:rsid w:val="00BB5B16"/>
    <w:rsid w:val="00BB5B77"/>
    <w:rsid w:val="00BB5F33"/>
    <w:rsid w:val="00BB69DD"/>
    <w:rsid w:val="00BB75A6"/>
    <w:rsid w:val="00BB7A63"/>
    <w:rsid w:val="00BB7BC3"/>
    <w:rsid w:val="00BB7F43"/>
    <w:rsid w:val="00BC0C35"/>
    <w:rsid w:val="00BC0D69"/>
    <w:rsid w:val="00BC13C5"/>
    <w:rsid w:val="00BC33E6"/>
    <w:rsid w:val="00BC3F37"/>
    <w:rsid w:val="00BC54BA"/>
    <w:rsid w:val="00BC5B77"/>
    <w:rsid w:val="00BC6A92"/>
    <w:rsid w:val="00BC7E23"/>
    <w:rsid w:val="00BD0ADE"/>
    <w:rsid w:val="00BD0CF4"/>
    <w:rsid w:val="00BD0FF0"/>
    <w:rsid w:val="00BD1099"/>
    <w:rsid w:val="00BD22F4"/>
    <w:rsid w:val="00BD37DF"/>
    <w:rsid w:val="00BD4D27"/>
    <w:rsid w:val="00BD4FB1"/>
    <w:rsid w:val="00BD54A0"/>
    <w:rsid w:val="00BD5D9F"/>
    <w:rsid w:val="00BD7439"/>
    <w:rsid w:val="00BD76C2"/>
    <w:rsid w:val="00BD7F6D"/>
    <w:rsid w:val="00BE073B"/>
    <w:rsid w:val="00BE0B14"/>
    <w:rsid w:val="00BE0BEB"/>
    <w:rsid w:val="00BE1172"/>
    <w:rsid w:val="00BE2210"/>
    <w:rsid w:val="00BE2A91"/>
    <w:rsid w:val="00BE35CE"/>
    <w:rsid w:val="00BE3616"/>
    <w:rsid w:val="00BE7482"/>
    <w:rsid w:val="00BF0789"/>
    <w:rsid w:val="00BF0B6D"/>
    <w:rsid w:val="00BF11DB"/>
    <w:rsid w:val="00BF21DD"/>
    <w:rsid w:val="00BF39DF"/>
    <w:rsid w:val="00BF4A5E"/>
    <w:rsid w:val="00BF5597"/>
    <w:rsid w:val="00BF6DD3"/>
    <w:rsid w:val="00C0031D"/>
    <w:rsid w:val="00C00D3A"/>
    <w:rsid w:val="00C01363"/>
    <w:rsid w:val="00C015F9"/>
    <w:rsid w:val="00C019F1"/>
    <w:rsid w:val="00C01E53"/>
    <w:rsid w:val="00C02A8B"/>
    <w:rsid w:val="00C02F0B"/>
    <w:rsid w:val="00C03827"/>
    <w:rsid w:val="00C051AE"/>
    <w:rsid w:val="00C057E5"/>
    <w:rsid w:val="00C1107D"/>
    <w:rsid w:val="00C1134D"/>
    <w:rsid w:val="00C11871"/>
    <w:rsid w:val="00C119ED"/>
    <w:rsid w:val="00C16457"/>
    <w:rsid w:val="00C1647C"/>
    <w:rsid w:val="00C17984"/>
    <w:rsid w:val="00C17BCA"/>
    <w:rsid w:val="00C21429"/>
    <w:rsid w:val="00C21AB3"/>
    <w:rsid w:val="00C21B0D"/>
    <w:rsid w:val="00C23F8B"/>
    <w:rsid w:val="00C24FB3"/>
    <w:rsid w:val="00C25322"/>
    <w:rsid w:val="00C25531"/>
    <w:rsid w:val="00C25586"/>
    <w:rsid w:val="00C25BC0"/>
    <w:rsid w:val="00C25E7B"/>
    <w:rsid w:val="00C27BD9"/>
    <w:rsid w:val="00C340E5"/>
    <w:rsid w:val="00C348E4"/>
    <w:rsid w:val="00C36396"/>
    <w:rsid w:val="00C40D6A"/>
    <w:rsid w:val="00C40EC9"/>
    <w:rsid w:val="00C43030"/>
    <w:rsid w:val="00C45820"/>
    <w:rsid w:val="00C45BC2"/>
    <w:rsid w:val="00C46DED"/>
    <w:rsid w:val="00C50147"/>
    <w:rsid w:val="00C53009"/>
    <w:rsid w:val="00C55F56"/>
    <w:rsid w:val="00C56BDA"/>
    <w:rsid w:val="00C57020"/>
    <w:rsid w:val="00C57CCC"/>
    <w:rsid w:val="00C6301F"/>
    <w:rsid w:val="00C6328D"/>
    <w:rsid w:val="00C64514"/>
    <w:rsid w:val="00C653B5"/>
    <w:rsid w:val="00C66F18"/>
    <w:rsid w:val="00C671B6"/>
    <w:rsid w:val="00C6722B"/>
    <w:rsid w:val="00C71A1B"/>
    <w:rsid w:val="00C727B3"/>
    <w:rsid w:val="00C73161"/>
    <w:rsid w:val="00C74230"/>
    <w:rsid w:val="00C74FC5"/>
    <w:rsid w:val="00C7653A"/>
    <w:rsid w:val="00C769AA"/>
    <w:rsid w:val="00C77399"/>
    <w:rsid w:val="00C8038A"/>
    <w:rsid w:val="00C81E4E"/>
    <w:rsid w:val="00C82978"/>
    <w:rsid w:val="00C851C7"/>
    <w:rsid w:val="00C865E4"/>
    <w:rsid w:val="00C865EB"/>
    <w:rsid w:val="00C90052"/>
    <w:rsid w:val="00C90F52"/>
    <w:rsid w:val="00C93387"/>
    <w:rsid w:val="00C93839"/>
    <w:rsid w:val="00C95FCC"/>
    <w:rsid w:val="00C969F8"/>
    <w:rsid w:val="00C975B4"/>
    <w:rsid w:val="00CA1E5D"/>
    <w:rsid w:val="00CA2DBF"/>
    <w:rsid w:val="00CA31A2"/>
    <w:rsid w:val="00CA40E5"/>
    <w:rsid w:val="00CA4199"/>
    <w:rsid w:val="00CB0EBD"/>
    <w:rsid w:val="00CB10DC"/>
    <w:rsid w:val="00CB1B66"/>
    <w:rsid w:val="00CB4142"/>
    <w:rsid w:val="00CB4B47"/>
    <w:rsid w:val="00CB6C25"/>
    <w:rsid w:val="00CB7F0D"/>
    <w:rsid w:val="00CC09E9"/>
    <w:rsid w:val="00CC23D3"/>
    <w:rsid w:val="00CC288A"/>
    <w:rsid w:val="00CC2E97"/>
    <w:rsid w:val="00CC720B"/>
    <w:rsid w:val="00CD0A74"/>
    <w:rsid w:val="00CD25FD"/>
    <w:rsid w:val="00CD399E"/>
    <w:rsid w:val="00CD3D7F"/>
    <w:rsid w:val="00CD602D"/>
    <w:rsid w:val="00CD6E81"/>
    <w:rsid w:val="00CE513B"/>
    <w:rsid w:val="00CE6132"/>
    <w:rsid w:val="00CE6FCC"/>
    <w:rsid w:val="00CE7814"/>
    <w:rsid w:val="00CF0C2E"/>
    <w:rsid w:val="00CF1660"/>
    <w:rsid w:val="00CF2D58"/>
    <w:rsid w:val="00CF6495"/>
    <w:rsid w:val="00CF6858"/>
    <w:rsid w:val="00D04BF9"/>
    <w:rsid w:val="00D04C3F"/>
    <w:rsid w:val="00D054F7"/>
    <w:rsid w:val="00D05BF5"/>
    <w:rsid w:val="00D0634D"/>
    <w:rsid w:val="00D11D89"/>
    <w:rsid w:val="00D12EF2"/>
    <w:rsid w:val="00D1349C"/>
    <w:rsid w:val="00D13E9C"/>
    <w:rsid w:val="00D14478"/>
    <w:rsid w:val="00D15B72"/>
    <w:rsid w:val="00D169C0"/>
    <w:rsid w:val="00D16B99"/>
    <w:rsid w:val="00D171E8"/>
    <w:rsid w:val="00D177B9"/>
    <w:rsid w:val="00D17F38"/>
    <w:rsid w:val="00D208F3"/>
    <w:rsid w:val="00D250AD"/>
    <w:rsid w:val="00D25C2C"/>
    <w:rsid w:val="00D25ED6"/>
    <w:rsid w:val="00D270F7"/>
    <w:rsid w:val="00D30456"/>
    <w:rsid w:val="00D30D5B"/>
    <w:rsid w:val="00D336E7"/>
    <w:rsid w:val="00D40C4F"/>
    <w:rsid w:val="00D415E0"/>
    <w:rsid w:val="00D42AFB"/>
    <w:rsid w:val="00D42DBE"/>
    <w:rsid w:val="00D43110"/>
    <w:rsid w:val="00D4320C"/>
    <w:rsid w:val="00D43A04"/>
    <w:rsid w:val="00D43FE7"/>
    <w:rsid w:val="00D44BB1"/>
    <w:rsid w:val="00D45B22"/>
    <w:rsid w:val="00D47785"/>
    <w:rsid w:val="00D4789B"/>
    <w:rsid w:val="00D52ACA"/>
    <w:rsid w:val="00D60ECD"/>
    <w:rsid w:val="00D61B4A"/>
    <w:rsid w:val="00D646F7"/>
    <w:rsid w:val="00D64CFB"/>
    <w:rsid w:val="00D65658"/>
    <w:rsid w:val="00D66906"/>
    <w:rsid w:val="00D66FBA"/>
    <w:rsid w:val="00D70368"/>
    <w:rsid w:val="00D7695C"/>
    <w:rsid w:val="00D771C5"/>
    <w:rsid w:val="00D8042C"/>
    <w:rsid w:val="00D817C5"/>
    <w:rsid w:val="00D8341D"/>
    <w:rsid w:val="00D8473B"/>
    <w:rsid w:val="00D85DA3"/>
    <w:rsid w:val="00D91740"/>
    <w:rsid w:val="00D92017"/>
    <w:rsid w:val="00D929CB"/>
    <w:rsid w:val="00D94596"/>
    <w:rsid w:val="00D94955"/>
    <w:rsid w:val="00D94D8C"/>
    <w:rsid w:val="00D95745"/>
    <w:rsid w:val="00D95E67"/>
    <w:rsid w:val="00D9669D"/>
    <w:rsid w:val="00D96FD0"/>
    <w:rsid w:val="00D97766"/>
    <w:rsid w:val="00DA192E"/>
    <w:rsid w:val="00DA1AC7"/>
    <w:rsid w:val="00DA2299"/>
    <w:rsid w:val="00DA2F84"/>
    <w:rsid w:val="00DA50B0"/>
    <w:rsid w:val="00DB093A"/>
    <w:rsid w:val="00DB13BA"/>
    <w:rsid w:val="00DB3082"/>
    <w:rsid w:val="00DB4988"/>
    <w:rsid w:val="00DC5152"/>
    <w:rsid w:val="00DC515D"/>
    <w:rsid w:val="00DC6DD4"/>
    <w:rsid w:val="00DC765F"/>
    <w:rsid w:val="00DD1AE0"/>
    <w:rsid w:val="00DD27B4"/>
    <w:rsid w:val="00DD2C50"/>
    <w:rsid w:val="00DD42A7"/>
    <w:rsid w:val="00DD4E13"/>
    <w:rsid w:val="00DD4FC3"/>
    <w:rsid w:val="00DD5793"/>
    <w:rsid w:val="00DD5D9E"/>
    <w:rsid w:val="00DD71C8"/>
    <w:rsid w:val="00DD7AF2"/>
    <w:rsid w:val="00DE053D"/>
    <w:rsid w:val="00DE1617"/>
    <w:rsid w:val="00DE2657"/>
    <w:rsid w:val="00DE2D22"/>
    <w:rsid w:val="00DE3188"/>
    <w:rsid w:val="00DE5ABE"/>
    <w:rsid w:val="00DE750A"/>
    <w:rsid w:val="00DE769C"/>
    <w:rsid w:val="00DF0C71"/>
    <w:rsid w:val="00DF4342"/>
    <w:rsid w:val="00DF463B"/>
    <w:rsid w:val="00DF58D4"/>
    <w:rsid w:val="00DF5ACD"/>
    <w:rsid w:val="00DF5B03"/>
    <w:rsid w:val="00DF5D87"/>
    <w:rsid w:val="00DF7A81"/>
    <w:rsid w:val="00E03903"/>
    <w:rsid w:val="00E04F4D"/>
    <w:rsid w:val="00E05BEE"/>
    <w:rsid w:val="00E06274"/>
    <w:rsid w:val="00E06466"/>
    <w:rsid w:val="00E06723"/>
    <w:rsid w:val="00E06ACF"/>
    <w:rsid w:val="00E073FE"/>
    <w:rsid w:val="00E11B0C"/>
    <w:rsid w:val="00E14719"/>
    <w:rsid w:val="00E148F5"/>
    <w:rsid w:val="00E15EBE"/>
    <w:rsid w:val="00E16F5E"/>
    <w:rsid w:val="00E1767E"/>
    <w:rsid w:val="00E2062D"/>
    <w:rsid w:val="00E21DFA"/>
    <w:rsid w:val="00E22EDC"/>
    <w:rsid w:val="00E26421"/>
    <w:rsid w:val="00E26CF3"/>
    <w:rsid w:val="00E26E9A"/>
    <w:rsid w:val="00E31117"/>
    <w:rsid w:val="00E32F06"/>
    <w:rsid w:val="00E334AE"/>
    <w:rsid w:val="00E33A78"/>
    <w:rsid w:val="00E34DBF"/>
    <w:rsid w:val="00E35666"/>
    <w:rsid w:val="00E36DC2"/>
    <w:rsid w:val="00E42A15"/>
    <w:rsid w:val="00E437A8"/>
    <w:rsid w:val="00E452EB"/>
    <w:rsid w:val="00E45672"/>
    <w:rsid w:val="00E47C71"/>
    <w:rsid w:val="00E501FB"/>
    <w:rsid w:val="00E5146E"/>
    <w:rsid w:val="00E51AF3"/>
    <w:rsid w:val="00E52C82"/>
    <w:rsid w:val="00E53964"/>
    <w:rsid w:val="00E539EC"/>
    <w:rsid w:val="00E603E2"/>
    <w:rsid w:val="00E62E3B"/>
    <w:rsid w:val="00E63A8E"/>
    <w:rsid w:val="00E646DE"/>
    <w:rsid w:val="00E6654D"/>
    <w:rsid w:val="00E67387"/>
    <w:rsid w:val="00E67934"/>
    <w:rsid w:val="00E700DC"/>
    <w:rsid w:val="00E70973"/>
    <w:rsid w:val="00E71969"/>
    <w:rsid w:val="00E71FC7"/>
    <w:rsid w:val="00E7285A"/>
    <w:rsid w:val="00E736E0"/>
    <w:rsid w:val="00E76952"/>
    <w:rsid w:val="00E80A99"/>
    <w:rsid w:val="00E8126C"/>
    <w:rsid w:val="00E818AC"/>
    <w:rsid w:val="00E840D4"/>
    <w:rsid w:val="00E84516"/>
    <w:rsid w:val="00E86F5B"/>
    <w:rsid w:val="00E90F43"/>
    <w:rsid w:val="00E92FD6"/>
    <w:rsid w:val="00E937FB"/>
    <w:rsid w:val="00E940DD"/>
    <w:rsid w:val="00E9438F"/>
    <w:rsid w:val="00E95043"/>
    <w:rsid w:val="00E96BF3"/>
    <w:rsid w:val="00E97E1A"/>
    <w:rsid w:val="00E97EA8"/>
    <w:rsid w:val="00EA17BC"/>
    <w:rsid w:val="00EA246E"/>
    <w:rsid w:val="00EA32DB"/>
    <w:rsid w:val="00EA488D"/>
    <w:rsid w:val="00EA5786"/>
    <w:rsid w:val="00EA7BC0"/>
    <w:rsid w:val="00EB02B6"/>
    <w:rsid w:val="00EB086C"/>
    <w:rsid w:val="00EB09E4"/>
    <w:rsid w:val="00EB0FAD"/>
    <w:rsid w:val="00EB1347"/>
    <w:rsid w:val="00EB145E"/>
    <w:rsid w:val="00EB21AA"/>
    <w:rsid w:val="00EB3EC3"/>
    <w:rsid w:val="00EB6430"/>
    <w:rsid w:val="00EC0316"/>
    <w:rsid w:val="00EC0885"/>
    <w:rsid w:val="00EC0A73"/>
    <w:rsid w:val="00EC1C0C"/>
    <w:rsid w:val="00EC2D45"/>
    <w:rsid w:val="00EC5D8B"/>
    <w:rsid w:val="00EC79F3"/>
    <w:rsid w:val="00ED308A"/>
    <w:rsid w:val="00ED31ED"/>
    <w:rsid w:val="00ED5094"/>
    <w:rsid w:val="00ED55C6"/>
    <w:rsid w:val="00ED71B8"/>
    <w:rsid w:val="00ED7E74"/>
    <w:rsid w:val="00EE140F"/>
    <w:rsid w:val="00EE17BE"/>
    <w:rsid w:val="00EE25A6"/>
    <w:rsid w:val="00EE3FD1"/>
    <w:rsid w:val="00EE40BB"/>
    <w:rsid w:val="00EE413D"/>
    <w:rsid w:val="00EE5681"/>
    <w:rsid w:val="00EE570B"/>
    <w:rsid w:val="00EE76DB"/>
    <w:rsid w:val="00EE7914"/>
    <w:rsid w:val="00EF0C30"/>
    <w:rsid w:val="00EF2249"/>
    <w:rsid w:val="00EF267D"/>
    <w:rsid w:val="00EF4481"/>
    <w:rsid w:val="00EF63A3"/>
    <w:rsid w:val="00EF6A03"/>
    <w:rsid w:val="00F015DB"/>
    <w:rsid w:val="00F02360"/>
    <w:rsid w:val="00F0369A"/>
    <w:rsid w:val="00F03C1C"/>
    <w:rsid w:val="00F064FE"/>
    <w:rsid w:val="00F0651D"/>
    <w:rsid w:val="00F07933"/>
    <w:rsid w:val="00F10C9D"/>
    <w:rsid w:val="00F1193F"/>
    <w:rsid w:val="00F11D5C"/>
    <w:rsid w:val="00F120D8"/>
    <w:rsid w:val="00F1218A"/>
    <w:rsid w:val="00F12EE5"/>
    <w:rsid w:val="00F163C1"/>
    <w:rsid w:val="00F16FDE"/>
    <w:rsid w:val="00F17890"/>
    <w:rsid w:val="00F17EA8"/>
    <w:rsid w:val="00F20E42"/>
    <w:rsid w:val="00F2112F"/>
    <w:rsid w:val="00F24F3A"/>
    <w:rsid w:val="00F26342"/>
    <w:rsid w:val="00F2663A"/>
    <w:rsid w:val="00F269ED"/>
    <w:rsid w:val="00F26FA5"/>
    <w:rsid w:val="00F270FF"/>
    <w:rsid w:val="00F27824"/>
    <w:rsid w:val="00F27E08"/>
    <w:rsid w:val="00F34400"/>
    <w:rsid w:val="00F35E69"/>
    <w:rsid w:val="00F3768D"/>
    <w:rsid w:val="00F4173B"/>
    <w:rsid w:val="00F42F9C"/>
    <w:rsid w:val="00F4772E"/>
    <w:rsid w:val="00F4794C"/>
    <w:rsid w:val="00F52FCA"/>
    <w:rsid w:val="00F53EC0"/>
    <w:rsid w:val="00F54609"/>
    <w:rsid w:val="00F56E05"/>
    <w:rsid w:val="00F60F6C"/>
    <w:rsid w:val="00F62D6A"/>
    <w:rsid w:val="00F63F9E"/>
    <w:rsid w:val="00F64388"/>
    <w:rsid w:val="00F66F3D"/>
    <w:rsid w:val="00F67BE0"/>
    <w:rsid w:val="00F67C38"/>
    <w:rsid w:val="00F70862"/>
    <w:rsid w:val="00F70968"/>
    <w:rsid w:val="00F72FFE"/>
    <w:rsid w:val="00F73506"/>
    <w:rsid w:val="00F736CE"/>
    <w:rsid w:val="00F73968"/>
    <w:rsid w:val="00F7409C"/>
    <w:rsid w:val="00F760EA"/>
    <w:rsid w:val="00F76BEC"/>
    <w:rsid w:val="00F808D3"/>
    <w:rsid w:val="00F81A9D"/>
    <w:rsid w:val="00F81F91"/>
    <w:rsid w:val="00F8227D"/>
    <w:rsid w:val="00F823F0"/>
    <w:rsid w:val="00F82989"/>
    <w:rsid w:val="00F82F47"/>
    <w:rsid w:val="00F85928"/>
    <w:rsid w:val="00F86BE2"/>
    <w:rsid w:val="00F8785E"/>
    <w:rsid w:val="00F87D0E"/>
    <w:rsid w:val="00F901B1"/>
    <w:rsid w:val="00F902A8"/>
    <w:rsid w:val="00F90D71"/>
    <w:rsid w:val="00F90FF8"/>
    <w:rsid w:val="00F91067"/>
    <w:rsid w:val="00F9163A"/>
    <w:rsid w:val="00F91DA3"/>
    <w:rsid w:val="00F92234"/>
    <w:rsid w:val="00F95C30"/>
    <w:rsid w:val="00F95EFD"/>
    <w:rsid w:val="00FA177C"/>
    <w:rsid w:val="00FA1FEC"/>
    <w:rsid w:val="00FA2946"/>
    <w:rsid w:val="00FA3379"/>
    <w:rsid w:val="00FA3F3D"/>
    <w:rsid w:val="00FA5E74"/>
    <w:rsid w:val="00FA6295"/>
    <w:rsid w:val="00FB074E"/>
    <w:rsid w:val="00FB192B"/>
    <w:rsid w:val="00FB1EA3"/>
    <w:rsid w:val="00FB2DA0"/>
    <w:rsid w:val="00FB3E6D"/>
    <w:rsid w:val="00FB4879"/>
    <w:rsid w:val="00FB4BAA"/>
    <w:rsid w:val="00FB4F9B"/>
    <w:rsid w:val="00FB7DF4"/>
    <w:rsid w:val="00FC16C6"/>
    <w:rsid w:val="00FC25F0"/>
    <w:rsid w:val="00FC33C8"/>
    <w:rsid w:val="00FC34A6"/>
    <w:rsid w:val="00FC488A"/>
    <w:rsid w:val="00FD09E4"/>
    <w:rsid w:val="00FD1014"/>
    <w:rsid w:val="00FD6832"/>
    <w:rsid w:val="00FE1DB4"/>
    <w:rsid w:val="00FE24B9"/>
    <w:rsid w:val="00FE40E8"/>
    <w:rsid w:val="00FE6242"/>
    <w:rsid w:val="00FE6F57"/>
    <w:rsid w:val="00FE72D1"/>
    <w:rsid w:val="00FE7AC2"/>
    <w:rsid w:val="00FF021F"/>
    <w:rsid w:val="00FF1790"/>
    <w:rsid w:val="00FF1F5D"/>
    <w:rsid w:val="00FF21D3"/>
    <w:rsid w:val="00FF239A"/>
    <w:rsid w:val="00FF3F60"/>
    <w:rsid w:val="00FF592B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B93662D"/>
  <w15:docId w15:val="{12DD96AB-4BB6-47D6-B1C1-E12C821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342"/>
    <w:pPr>
      <w:spacing w:after="240"/>
      <w:jc w:val="both"/>
    </w:pPr>
    <w:rPr>
      <w:rFonts w:cs="Times New Roman"/>
      <w:sz w:val="24"/>
      <w:szCs w:val="24"/>
      <w:lang w:val="ru-RU" w:eastAsia="ja-JP"/>
    </w:rPr>
  </w:style>
  <w:style w:type="paragraph" w:styleId="1">
    <w:name w:val="heading 1"/>
    <w:basedOn w:val="a"/>
    <w:next w:val="a0"/>
    <w:link w:val="10"/>
    <w:qFormat/>
    <w:rsid w:val="000757C6"/>
    <w:pPr>
      <w:outlineLvl w:val="0"/>
    </w:pPr>
  </w:style>
  <w:style w:type="paragraph" w:styleId="2">
    <w:name w:val="heading 2"/>
    <w:basedOn w:val="a"/>
    <w:next w:val="a0"/>
    <w:link w:val="20"/>
    <w:qFormat/>
    <w:rsid w:val="000757C6"/>
    <w:pPr>
      <w:outlineLvl w:val="1"/>
    </w:pPr>
  </w:style>
  <w:style w:type="paragraph" w:styleId="3">
    <w:name w:val="heading 3"/>
    <w:basedOn w:val="2"/>
    <w:next w:val="a0"/>
    <w:link w:val="30"/>
    <w:qFormat/>
    <w:rsid w:val="000757C6"/>
    <w:pPr>
      <w:outlineLvl w:val="2"/>
    </w:pPr>
  </w:style>
  <w:style w:type="paragraph" w:styleId="4">
    <w:name w:val="heading 4"/>
    <w:basedOn w:val="a"/>
    <w:next w:val="a0"/>
    <w:link w:val="40"/>
    <w:qFormat/>
    <w:rsid w:val="000757C6"/>
    <w:pPr>
      <w:outlineLvl w:val="3"/>
    </w:pPr>
  </w:style>
  <w:style w:type="paragraph" w:styleId="5">
    <w:name w:val="heading 5"/>
    <w:basedOn w:val="a"/>
    <w:next w:val="a0"/>
    <w:link w:val="50"/>
    <w:qFormat/>
    <w:rsid w:val="000757C6"/>
    <w:pPr>
      <w:outlineLvl w:val="4"/>
    </w:pPr>
  </w:style>
  <w:style w:type="paragraph" w:styleId="6">
    <w:name w:val="heading 6"/>
    <w:basedOn w:val="a"/>
    <w:next w:val="a0"/>
    <w:link w:val="60"/>
    <w:qFormat/>
    <w:rsid w:val="000757C6"/>
    <w:pPr>
      <w:outlineLvl w:val="5"/>
    </w:pPr>
  </w:style>
  <w:style w:type="paragraph" w:styleId="7">
    <w:name w:val="heading 7"/>
    <w:basedOn w:val="a"/>
    <w:next w:val="a0"/>
    <w:link w:val="70"/>
    <w:qFormat/>
    <w:rsid w:val="000757C6"/>
    <w:pPr>
      <w:outlineLvl w:val="6"/>
    </w:pPr>
  </w:style>
  <w:style w:type="paragraph" w:styleId="8">
    <w:name w:val="heading 8"/>
    <w:basedOn w:val="a"/>
    <w:next w:val="a0"/>
    <w:link w:val="80"/>
    <w:qFormat/>
    <w:rsid w:val="000757C6"/>
    <w:pPr>
      <w:outlineLvl w:val="7"/>
    </w:pPr>
  </w:style>
  <w:style w:type="paragraph" w:styleId="9">
    <w:name w:val="heading 9"/>
    <w:basedOn w:val="a"/>
    <w:next w:val="a0"/>
    <w:link w:val="90"/>
    <w:qFormat/>
    <w:rsid w:val="000757C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link w:val="a5"/>
    <w:rsid w:val="000757C6"/>
    <w:pPr>
      <w:jc w:val="both"/>
    </w:pPr>
    <w:rPr>
      <w:sz w:val="24"/>
      <w:szCs w:val="24"/>
      <w:lang w:bidi="he-IL"/>
    </w:rPr>
  </w:style>
  <w:style w:type="character" w:customStyle="1" w:styleId="a5">
    <w:name w:val="Верхний колонтитул Знак"/>
    <w:basedOn w:val="a1"/>
    <w:link w:val="a4"/>
    <w:rsid w:val="00EE7914"/>
    <w:rPr>
      <w:sz w:val="24"/>
      <w:szCs w:val="24"/>
      <w:lang w:val="en-GB" w:eastAsia="zh-CN" w:bidi="he-IL"/>
    </w:rPr>
  </w:style>
  <w:style w:type="paragraph" w:styleId="a6">
    <w:name w:val="footer"/>
    <w:link w:val="a7"/>
    <w:rsid w:val="000757C6"/>
    <w:rPr>
      <w:rFonts w:cs="Times New Roman"/>
      <w:sz w:val="16"/>
      <w:szCs w:val="16"/>
      <w:lang w:bidi="he-IL"/>
    </w:rPr>
  </w:style>
  <w:style w:type="character" w:customStyle="1" w:styleId="a7">
    <w:name w:val="Нижний колонтитул Знак"/>
    <w:basedOn w:val="a1"/>
    <w:link w:val="a6"/>
    <w:rsid w:val="00EE7914"/>
    <w:rPr>
      <w:rFonts w:cs="Times New Roman"/>
      <w:sz w:val="16"/>
      <w:szCs w:val="16"/>
      <w:lang w:bidi="he-IL"/>
    </w:rPr>
  </w:style>
  <w:style w:type="paragraph" w:styleId="a0">
    <w:name w:val="Body Text"/>
    <w:basedOn w:val="a"/>
    <w:link w:val="a8"/>
    <w:rsid w:val="005669B2"/>
    <w:rPr>
      <w:lang w:eastAsia="en-GB"/>
    </w:rPr>
  </w:style>
  <w:style w:type="character" w:customStyle="1" w:styleId="a8">
    <w:name w:val="Основной текст Знак"/>
    <w:basedOn w:val="a1"/>
    <w:link w:val="a0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a"/>
    <w:qFormat/>
    <w:rsid w:val="005669B2"/>
    <w:pPr>
      <w:ind w:left="720"/>
    </w:pPr>
    <w:rPr>
      <w:lang w:eastAsia="en-GB"/>
    </w:rPr>
  </w:style>
  <w:style w:type="paragraph" w:styleId="21">
    <w:name w:val="Body Text 2"/>
    <w:basedOn w:val="a"/>
    <w:link w:val="22"/>
    <w:rsid w:val="005669B2"/>
    <w:pPr>
      <w:ind w:left="1440"/>
    </w:pPr>
    <w:rPr>
      <w:lang w:eastAsia="en-GB"/>
    </w:rPr>
  </w:style>
  <w:style w:type="character" w:customStyle="1" w:styleId="22">
    <w:name w:val="Основной текст 2 Знак"/>
    <w:basedOn w:val="a1"/>
    <w:link w:val="21"/>
    <w:rsid w:val="00025DCA"/>
    <w:rPr>
      <w:sz w:val="24"/>
      <w:szCs w:val="24"/>
      <w:lang w:eastAsia="en-GB" w:bidi="ar-AE"/>
    </w:rPr>
  </w:style>
  <w:style w:type="paragraph" w:styleId="31">
    <w:name w:val="Body Text 3"/>
    <w:basedOn w:val="a"/>
    <w:link w:val="32"/>
    <w:rsid w:val="005669B2"/>
    <w:pPr>
      <w:ind w:left="2160"/>
    </w:pPr>
    <w:rPr>
      <w:lang w:eastAsia="en-GB"/>
    </w:rPr>
  </w:style>
  <w:style w:type="character" w:customStyle="1" w:styleId="32">
    <w:name w:val="Основной текст 3 Знак"/>
    <w:basedOn w:val="a1"/>
    <w:link w:val="31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a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a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a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a"/>
    <w:rsid w:val="005669B2"/>
    <w:pPr>
      <w:ind w:left="5041"/>
    </w:pPr>
    <w:rPr>
      <w:lang w:eastAsia="en-GB"/>
    </w:rPr>
  </w:style>
  <w:style w:type="paragraph" w:styleId="a9">
    <w:name w:val="Body Text First Indent"/>
    <w:basedOn w:val="a0"/>
    <w:link w:val="aa"/>
    <w:rsid w:val="000757C6"/>
    <w:pPr>
      <w:ind w:firstLine="720"/>
    </w:pPr>
  </w:style>
  <w:style w:type="character" w:customStyle="1" w:styleId="aa">
    <w:name w:val="Красная строка Знак"/>
    <w:basedOn w:val="a8"/>
    <w:link w:val="a9"/>
    <w:rsid w:val="00025DCA"/>
    <w:rPr>
      <w:sz w:val="24"/>
      <w:szCs w:val="24"/>
      <w:lang w:eastAsia="en-GB" w:bidi="ar-AE"/>
    </w:rPr>
  </w:style>
  <w:style w:type="paragraph" w:styleId="ab">
    <w:name w:val="Body Text Indent"/>
    <w:basedOn w:val="a"/>
    <w:link w:val="ac"/>
    <w:rsid w:val="00025DCA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25DCA"/>
    <w:rPr>
      <w:sz w:val="24"/>
      <w:szCs w:val="24"/>
      <w:lang w:bidi="ar-AE"/>
    </w:rPr>
  </w:style>
  <w:style w:type="paragraph" w:styleId="23">
    <w:name w:val="Body Text First Indent 2"/>
    <w:basedOn w:val="a9"/>
    <w:link w:val="24"/>
    <w:rsid w:val="000757C6"/>
    <w:pPr>
      <w:ind w:firstLine="1440"/>
    </w:pPr>
  </w:style>
  <w:style w:type="character" w:customStyle="1" w:styleId="24">
    <w:name w:val="Красная строка 2 Знак"/>
    <w:basedOn w:val="ac"/>
    <w:link w:val="23"/>
    <w:rsid w:val="00025DCA"/>
    <w:rPr>
      <w:sz w:val="24"/>
      <w:szCs w:val="24"/>
      <w:lang w:eastAsia="en-GB" w:bidi="ar-AE"/>
    </w:rPr>
  </w:style>
  <w:style w:type="character" w:styleId="ad">
    <w:name w:val="annotation reference"/>
    <w:basedOn w:val="a1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ae">
    <w:name w:val="annotation text"/>
    <w:basedOn w:val="a"/>
    <w:link w:val="af"/>
    <w:rsid w:val="000757C6"/>
    <w:pPr>
      <w:spacing w:after="120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1A5BE4"/>
    <w:rPr>
      <w:lang w:bidi="ar-AE"/>
    </w:rPr>
  </w:style>
  <w:style w:type="character" w:styleId="af0">
    <w:name w:val="Emphasis"/>
    <w:qFormat/>
    <w:rsid w:val="000757C6"/>
    <w:rPr>
      <w:i/>
      <w:iCs/>
    </w:rPr>
  </w:style>
  <w:style w:type="character" w:styleId="af1">
    <w:name w:val="endnote reference"/>
    <w:basedOn w:val="a1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af2">
    <w:name w:val="endnote text"/>
    <w:basedOn w:val="a"/>
    <w:next w:val="a"/>
    <w:link w:val="af3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rsid w:val="00025DCA"/>
    <w:rPr>
      <w:lang w:bidi="ar-AE"/>
    </w:rPr>
  </w:style>
  <w:style w:type="paragraph" w:customStyle="1" w:styleId="FooterRight">
    <w:name w:val="Footer Right"/>
    <w:basedOn w:val="a6"/>
    <w:rsid w:val="000757C6"/>
    <w:pPr>
      <w:jc w:val="right"/>
    </w:pPr>
  </w:style>
  <w:style w:type="paragraph" w:styleId="af4">
    <w:name w:val="footnote text"/>
    <w:aliases w:val="Car"/>
    <w:basedOn w:val="a"/>
    <w:next w:val="a"/>
    <w:link w:val="af5"/>
    <w:uiPriority w:val="99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af5">
    <w:name w:val="Текст сноски Знак"/>
    <w:aliases w:val="Car Знак"/>
    <w:basedOn w:val="a1"/>
    <w:link w:val="af4"/>
    <w:uiPriority w:val="99"/>
    <w:rsid w:val="00025DCA"/>
    <w:rPr>
      <w:lang w:bidi="ar-AE"/>
    </w:rPr>
  </w:style>
  <w:style w:type="paragraph" w:customStyle="1" w:styleId="Footnote">
    <w:name w:val="Footnote"/>
    <w:basedOn w:val="af4"/>
    <w:rsid w:val="000757C6"/>
    <w:pPr>
      <w:tabs>
        <w:tab w:val="left" w:pos="340"/>
      </w:tabs>
    </w:pPr>
  </w:style>
  <w:style w:type="character" w:styleId="af6">
    <w:name w:val="footnote reference"/>
    <w:basedOn w:val="a1"/>
    <w:uiPriority w:val="7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10">
    <w:name w:val="Заголовок 1 Знак"/>
    <w:basedOn w:val="a1"/>
    <w:link w:val="1"/>
    <w:rsid w:val="0020061C"/>
    <w:rPr>
      <w:sz w:val="24"/>
      <w:szCs w:val="24"/>
      <w:lang w:bidi="ar-AE"/>
    </w:rPr>
  </w:style>
  <w:style w:type="character" w:customStyle="1" w:styleId="20">
    <w:name w:val="Заголовок 2 Знак"/>
    <w:basedOn w:val="a1"/>
    <w:link w:val="2"/>
    <w:rsid w:val="0020061C"/>
    <w:rPr>
      <w:sz w:val="24"/>
      <w:szCs w:val="24"/>
      <w:lang w:bidi="ar-AE"/>
    </w:rPr>
  </w:style>
  <w:style w:type="character" w:customStyle="1" w:styleId="30">
    <w:name w:val="Заголовок 3 Знак"/>
    <w:basedOn w:val="a1"/>
    <w:link w:val="3"/>
    <w:rsid w:val="0020061C"/>
    <w:rPr>
      <w:sz w:val="24"/>
      <w:szCs w:val="24"/>
      <w:lang w:bidi="ar-AE"/>
    </w:rPr>
  </w:style>
  <w:style w:type="character" w:customStyle="1" w:styleId="40">
    <w:name w:val="Заголовок 4 Знак"/>
    <w:basedOn w:val="a1"/>
    <w:link w:val="4"/>
    <w:rsid w:val="0020061C"/>
    <w:rPr>
      <w:sz w:val="24"/>
      <w:szCs w:val="24"/>
      <w:lang w:bidi="ar-AE"/>
    </w:rPr>
  </w:style>
  <w:style w:type="character" w:customStyle="1" w:styleId="50">
    <w:name w:val="Заголовок 5 Знак"/>
    <w:basedOn w:val="a1"/>
    <w:link w:val="5"/>
    <w:rsid w:val="0020061C"/>
    <w:rPr>
      <w:sz w:val="24"/>
      <w:szCs w:val="24"/>
      <w:lang w:bidi="ar-AE"/>
    </w:rPr>
  </w:style>
  <w:style w:type="character" w:customStyle="1" w:styleId="60">
    <w:name w:val="Заголовок 6 Знак"/>
    <w:basedOn w:val="a1"/>
    <w:link w:val="6"/>
    <w:rsid w:val="0020061C"/>
    <w:rPr>
      <w:sz w:val="24"/>
      <w:szCs w:val="24"/>
      <w:lang w:bidi="ar-AE"/>
    </w:rPr>
  </w:style>
  <w:style w:type="character" w:customStyle="1" w:styleId="70">
    <w:name w:val="Заголовок 7 Знак"/>
    <w:basedOn w:val="a1"/>
    <w:link w:val="7"/>
    <w:rsid w:val="0020061C"/>
    <w:rPr>
      <w:sz w:val="24"/>
      <w:szCs w:val="24"/>
      <w:lang w:bidi="ar-AE"/>
    </w:rPr>
  </w:style>
  <w:style w:type="character" w:customStyle="1" w:styleId="80">
    <w:name w:val="Заголовок 8 Знак"/>
    <w:basedOn w:val="a1"/>
    <w:link w:val="8"/>
    <w:rsid w:val="0020061C"/>
    <w:rPr>
      <w:sz w:val="24"/>
      <w:szCs w:val="24"/>
      <w:lang w:bidi="ar-AE"/>
    </w:rPr>
  </w:style>
  <w:style w:type="character" w:customStyle="1" w:styleId="90">
    <w:name w:val="Заголовок 9 Знак"/>
    <w:basedOn w:val="a1"/>
    <w:link w:val="9"/>
    <w:rsid w:val="0020061C"/>
    <w:rPr>
      <w:sz w:val="24"/>
      <w:szCs w:val="24"/>
      <w:lang w:bidi="ar-AE"/>
    </w:rPr>
  </w:style>
  <w:style w:type="paragraph" w:styleId="11">
    <w:name w:val="index 1"/>
    <w:basedOn w:val="a"/>
    <w:next w:val="a"/>
    <w:autoRedefine/>
    <w:rsid w:val="000757C6"/>
    <w:pPr>
      <w:ind w:left="240" w:hanging="240"/>
    </w:pPr>
  </w:style>
  <w:style w:type="paragraph" w:styleId="af7">
    <w:name w:val="index heading"/>
    <w:basedOn w:val="a"/>
    <w:next w:val="a"/>
    <w:rsid w:val="000757C6"/>
    <w:rPr>
      <w:b/>
      <w:bCs/>
    </w:rPr>
  </w:style>
  <w:style w:type="paragraph" w:styleId="af8">
    <w:name w:val="List Paragraph"/>
    <w:basedOn w:val="a"/>
    <w:qFormat/>
    <w:rsid w:val="000757C6"/>
    <w:pPr>
      <w:ind w:left="720"/>
      <w:contextualSpacing/>
    </w:pPr>
  </w:style>
  <w:style w:type="paragraph" w:styleId="af9">
    <w:name w:val="No Spacing"/>
    <w:basedOn w:val="a"/>
    <w:qFormat/>
    <w:rsid w:val="000757C6"/>
    <w:pPr>
      <w:spacing w:after="0"/>
    </w:pPr>
  </w:style>
  <w:style w:type="paragraph" w:customStyle="1" w:styleId="NormalBold">
    <w:name w:val="NormalBold"/>
    <w:basedOn w:val="a"/>
    <w:next w:val="a"/>
    <w:rsid w:val="0045006A"/>
    <w:rPr>
      <w:b/>
      <w:bCs/>
    </w:rPr>
  </w:style>
  <w:style w:type="paragraph" w:customStyle="1" w:styleId="NormalBoldNS">
    <w:name w:val="NormalBoldNS"/>
    <w:basedOn w:val="a"/>
    <w:next w:val="a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a"/>
    <w:rsid w:val="000757C6"/>
    <w:pPr>
      <w:spacing w:after="120"/>
      <w:ind w:left="340"/>
    </w:pPr>
    <w:rPr>
      <w:sz w:val="20"/>
      <w:szCs w:val="20"/>
    </w:rPr>
  </w:style>
  <w:style w:type="character" w:styleId="afa">
    <w:name w:val="page number"/>
    <w:basedOn w:val="a1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afb">
    <w:name w:val="Strong"/>
    <w:qFormat/>
    <w:rsid w:val="000757C6"/>
    <w:rPr>
      <w:b/>
      <w:bCs/>
    </w:rPr>
  </w:style>
  <w:style w:type="paragraph" w:styleId="afc">
    <w:name w:val="Subtitle"/>
    <w:basedOn w:val="a"/>
    <w:next w:val="a0"/>
    <w:link w:val="afd"/>
    <w:qFormat/>
    <w:rsid w:val="000757C6"/>
    <w:pPr>
      <w:numPr>
        <w:ilvl w:val="1"/>
      </w:numPr>
      <w:jc w:val="center"/>
    </w:pPr>
  </w:style>
  <w:style w:type="character" w:customStyle="1" w:styleId="afd">
    <w:name w:val="Подзаголовок Знак"/>
    <w:basedOn w:val="a1"/>
    <w:link w:val="afc"/>
    <w:rsid w:val="00025DCA"/>
    <w:rPr>
      <w:sz w:val="24"/>
      <w:szCs w:val="24"/>
      <w:lang w:bidi="ar-AE"/>
    </w:rPr>
  </w:style>
  <w:style w:type="table" w:styleId="afe">
    <w:name w:val="Table Grid"/>
    <w:basedOn w:val="a2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Title"/>
    <w:basedOn w:val="a"/>
    <w:next w:val="a0"/>
    <w:link w:val="aff0"/>
    <w:qFormat/>
    <w:rsid w:val="0045006A"/>
    <w:pPr>
      <w:jc w:val="center"/>
    </w:pPr>
    <w:rPr>
      <w:b/>
      <w:bCs/>
    </w:rPr>
  </w:style>
  <w:style w:type="character" w:customStyle="1" w:styleId="aff0">
    <w:name w:val="Заголовок Знак"/>
    <w:basedOn w:val="a1"/>
    <w:link w:val="aff"/>
    <w:rsid w:val="00025DCA"/>
    <w:rPr>
      <w:b/>
      <w:bCs/>
      <w:sz w:val="24"/>
      <w:szCs w:val="24"/>
      <w:lang w:bidi="ar-AE"/>
    </w:rPr>
  </w:style>
  <w:style w:type="paragraph" w:styleId="aff1">
    <w:name w:val="TOC Heading"/>
    <w:basedOn w:val="a"/>
    <w:next w:val="a"/>
    <w:qFormat/>
    <w:rsid w:val="007B1690"/>
    <w:pPr>
      <w:jc w:val="center"/>
    </w:pPr>
    <w:rPr>
      <w:b/>
      <w:bCs/>
      <w:caps/>
    </w:rPr>
  </w:style>
  <w:style w:type="paragraph" w:styleId="aff2">
    <w:name w:val="annotation subject"/>
    <w:basedOn w:val="ae"/>
    <w:next w:val="ae"/>
    <w:link w:val="aff3"/>
    <w:rsid w:val="000757C6"/>
    <w:pPr>
      <w:spacing w:after="240"/>
    </w:pPr>
    <w:rPr>
      <w:b/>
      <w:bCs/>
    </w:rPr>
  </w:style>
  <w:style w:type="character" w:customStyle="1" w:styleId="aff3">
    <w:name w:val="Тема примечания Знак"/>
    <w:basedOn w:val="af"/>
    <w:link w:val="aff2"/>
    <w:rsid w:val="001A5BE4"/>
    <w:rPr>
      <w:b/>
      <w:bCs/>
      <w:lang w:bidi="ar-AE"/>
    </w:rPr>
  </w:style>
  <w:style w:type="paragraph" w:customStyle="1" w:styleId="BGHStandard">
    <w:name w:val="BGH Standard"/>
    <w:basedOn w:val="a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afc"/>
    <w:rsid w:val="000757C6"/>
    <w:pPr>
      <w:spacing w:after="0"/>
    </w:pPr>
  </w:style>
  <w:style w:type="paragraph" w:styleId="12">
    <w:name w:val="toc 1"/>
    <w:basedOn w:val="a"/>
    <w:next w:val="a0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25">
    <w:name w:val="toc 2"/>
    <w:basedOn w:val="a"/>
    <w:next w:val="a0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a"/>
    <w:next w:val="a"/>
    <w:rsid w:val="00957F96"/>
    <w:pPr>
      <w:jc w:val="left"/>
    </w:pPr>
  </w:style>
  <w:style w:type="paragraph" w:styleId="aff4">
    <w:name w:val="Balloon Text"/>
    <w:basedOn w:val="a"/>
    <w:link w:val="aff5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AE0632"/>
    <w:rPr>
      <w:rFonts w:ascii="Tahoma" w:hAnsi="Tahoma" w:cs="Tahoma"/>
      <w:sz w:val="16"/>
      <w:szCs w:val="16"/>
      <w:lang w:bidi="ar-AE"/>
    </w:rPr>
  </w:style>
  <w:style w:type="paragraph" w:styleId="aff6">
    <w:name w:val="Bibliography"/>
    <w:basedOn w:val="a"/>
    <w:next w:val="a"/>
    <w:rsid w:val="00CE6FCC"/>
  </w:style>
  <w:style w:type="paragraph" w:styleId="aff7">
    <w:name w:val="Block Text"/>
    <w:basedOn w:val="a"/>
    <w:rsid w:val="00CE6FCC"/>
    <w:pPr>
      <w:spacing w:after="120"/>
      <w:ind w:left="1440" w:right="1440"/>
    </w:pPr>
  </w:style>
  <w:style w:type="paragraph" w:styleId="26">
    <w:name w:val="Body Text Indent 2"/>
    <w:basedOn w:val="a"/>
    <w:link w:val="27"/>
    <w:rsid w:val="00CE6FCC"/>
    <w:pPr>
      <w:spacing w:after="120"/>
      <w:ind w:left="360"/>
    </w:pPr>
  </w:style>
  <w:style w:type="character" w:customStyle="1" w:styleId="27">
    <w:name w:val="Основной текст с отступом 2 Знак"/>
    <w:basedOn w:val="a1"/>
    <w:link w:val="26"/>
    <w:rsid w:val="00CE6FCC"/>
    <w:rPr>
      <w:sz w:val="24"/>
      <w:szCs w:val="24"/>
      <w:lang w:bidi="ar-AE"/>
    </w:rPr>
  </w:style>
  <w:style w:type="paragraph" w:styleId="33">
    <w:name w:val="Body Text Indent 3"/>
    <w:basedOn w:val="a"/>
    <w:link w:val="34"/>
    <w:rsid w:val="00CE6FCC"/>
    <w:pPr>
      <w:spacing w:after="120"/>
      <w:ind w:left="360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E6FCC"/>
    <w:rPr>
      <w:sz w:val="16"/>
      <w:szCs w:val="16"/>
      <w:lang w:bidi="ar-AE"/>
    </w:rPr>
  </w:style>
  <w:style w:type="paragraph" w:styleId="aff8">
    <w:name w:val="caption"/>
    <w:basedOn w:val="a"/>
    <w:next w:val="a"/>
    <w:qFormat/>
    <w:rsid w:val="00CE6FCC"/>
    <w:rPr>
      <w:b/>
      <w:bCs/>
      <w:sz w:val="20"/>
      <w:szCs w:val="20"/>
    </w:rPr>
  </w:style>
  <w:style w:type="paragraph" w:styleId="aff9">
    <w:name w:val="Closing"/>
    <w:basedOn w:val="a"/>
    <w:link w:val="affa"/>
    <w:rsid w:val="00CE6FCC"/>
    <w:pPr>
      <w:ind w:left="4320"/>
    </w:pPr>
  </w:style>
  <w:style w:type="character" w:customStyle="1" w:styleId="affa">
    <w:name w:val="Прощание Знак"/>
    <w:basedOn w:val="a1"/>
    <w:link w:val="aff9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2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2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2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2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affb">
    <w:name w:val="Date"/>
    <w:basedOn w:val="a"/>
    <w:next w:val="a"/>
    <w:link w:val="affc"/>
    <w:rsid w:val="00CE6FCC"/>
  </w:style>
  <w:style w:type="character" w:customStyle="1" w:styleId="affc">
    <w:name w:val="Дата Знак"/>
    <w:basedOn w:val="a1"/>
    <w:link w:val="affb"/>
    <w:rsid w:val="00CE6FCC"/>
    <w:rPr>
      <w:sz w:val="24"/>
      <w:szCs w:val="24"/>
      <w:lang w:bidi="ar-AE"/>
    </w:rPr>
  </w:style>
  <w:style w:type="paragraph" w:styleId="affd">
    <w:name w:val="Document Map"/>
    <w:basedOn w:val="a"/>
    <w:link w:val="affe"/>
    <w:rsid w:val="00CE6FCC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rsid w:val="00CE6FCC"/>
    <w:rPr>
      <w:rFonts w:ascii="Tahoma" w:hAnsi="Tahoma" w:cs="Tahoma"/>
      <w:sz w:val="16"/>
      <w:szCs w:val="16"/>
      <w:lang w:bidi="ar-AE"/>
    </w:rPr>
  </w:style>
  <w:style w:type="paragraph" w:styleId="afff">
    <w:name w:val="E-mail Signature"/>
    <w:basedOn w:val="a"/>
    <w:link w:val="afff0"/>
    <w:rsid w:val="00CE6FCC"/>
  </w:style>
  <w:style w:type="character" w:customStyle="1" w:styleId="afff0">
    <w:name w:val="Электронная подпись Знак"/>
    <w:basedOn w:val="a1"/>
    <w:link w:val="afff"/>
    <w:rsid w:val="00CE6FCC"/>
    <w:rPr>
      <w:sz w:val="24"/>
      <w:szCs w:val="24"/>
      <w:lang w:bidi="ar-AE"/>
    </w:rPr>
  </w:style>
  <w:style w:type="paragraph" w:styleId="afff1">
    <w:name w:val="envelope address"/>
    <w:basedOn w:val="a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28">
    <w:name w:val="envelope return"/>
    <w:basedOn w:val="a"/>
    <w:rsid w:val="00CE6FCC"/>
    <w:rPr>
      <w:rFonts w:cs="Simplified Arabic"/>
      <w:sz w:val="20"/>
      <w:szCs w:val="20"/>
    </w:rPr>
  </w:style>
  <w:style w:type="paragraph" w:styleId="HTML">
    <w:name w:val="HTML Address"/>
    <w:basedOn w:val="a"/>
    <w:link w:val="HTML0"/>
    <w:rsid w:val="00CE6FCC"/>
    <w:rPr>
      <w:i/>
      <w:iCs/>
    </w:rPr>
  </w:style>
  <w:style w:type="character" w:customStyle="1" w:styleId="HTML0">
    <w:name w:val="Адрес HTML Знак"/>
    <w:basedOn w:val="a1"/>
    <w:link w:val="HTML"/>
    <w:rsid w:val="00CE6FCC"/>
    <w:rPr>
      <w:i/>
      <w:iCs/>
      <w:sz w:val="24"/>
      <w:szCs w:val="24"/>
      <w:lang w:bidi="ar-AE"/>
    </w:rPr>
  </w:style>
  <w:style w:type="paragraph" w:styleId="HTML1">
    <w:name w:val="HTML Preformatted"/>
    <w:basedOn w:val="a"/>
    <w:link w:val="HTML2"/>
    <w:rsid w:val="00CE6FCC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CE6FCC"/>
    <w:rPr>
      <w:rFonts w:ascii="Courier New" w:hAnsi="Courier New" w:cs="Courier New"/>
      <w:lang w:bidi="ar-AE"/>
    </w:rPr>
  </w:style>
  <w:style w:type="paragraph" w:styleId="29">
    <w:name w:val="index 2"/>
    <w:basedOn w:val="a"/>
    <w:next w:val="a"/>
    <w:autoRedefine/>
    <w:rsid w:val="00CE6FCC"/>
    <w:pPr>
      <w:ind w:left="480" w:hanging="240"/>
    </w:pPr>
  </w:style>
  <w:style w:type="paragraph" w:styleId="35">
    <w:name w:val="index 3"/>
    <w:basedOn w:val="a"/>
    <w:next w:val="a"/>
    <w:autoRedefine/>
    <w:rsid w:val="00CE6FCC"/>
    <w:pPr>
      <w:ind w:left="720" w:hanging="240"/>
    </w:pPr>
  </w:style>
  <w:style w:type="paragraph" w:styleId="41">
    <w:name w:val="index 4"/>
    <w:basedOn w:val="a"/>
    <w:next w:val="a"/>
    <w:autoRedefine/>
    <w:rsid w:val="00CE6FCC"/>
    <w:pPr>
      <w:ind w:left="960" w:hanging="240"/>
    </w:pPr>
  </w:style>
  <w:style w:type="paragraph" w:styleId="51">
    <w:name w:val="index 5"/>
    <w:basedOn w:val="a"/>
    <w:next w:val="a"/>
    <w:autoRedefine/>
    <w:rsid w:val="00CE6FCC"/>
    <w:pPr>
      <w:ind w:left="1200" w:hanging="240"/>
    </w:pPr>
  </w:style>
  <w:style w:type="paragraph" w:styleId="61">
    <w:name w:val="index 6"/>
    <w:basedOn w:val="a"/>
    <w:next w:val="a"/>
    <w:autoRedefine/>
    <w:rsid w:val="00CE6FCC"/>
    <w:pPr>
      <w:ind w:left="1440" w:hanging="240"/>
    </w:pPr>
  </w:style>
  <w:style w:type="paragraph" w:styleId="71">
    <w:name w:val="index 7"/>
    <w:basedOn w:val="a"/>
    <w:next w:val="a"/>
    <w:autoRedefine/>
    <w:rsid w:val="00CE6FCC"/>
    <w:pPr>
      <w:ind w:left="1680" w:hanging="240"/>
    </w:pPr>
  </w:style>
  <w:style w:type="paragraph" w:styleId="81">
    <w:name w:val="index 8"/>
    <w:basedOn w:val="a"/>
    <w:next w:val="a"/>
    <w:autoRedefine/>
    <w:rsid w:val="00CE6FCC"/>
    <w:pPr>
      <w:ind w:left="1920" w:hanging="240"/>
    </w:pPr>
  </w:style>
  <w:style w:type="paragraph" w:styleId="91">
    <w:name w:val="index 9"/>
    <w:basedOn w:val="a"/>
    <w:next w:val="a"/>
    <w:autoRedefine/>
    <w:rsid w:val="00CE6FCC"/>
    <w:pPr>
      <w:ind w:left="2160" w:hanging="240"/>
    </w:pPr>
  </w:style>
  <w:style w:type="paragraph" w:styleId="afff2">
    <w:name w:val="Intense Quote"/>
    <w:basedOn w:val="a"/>
    <w:next w:val="a"/>
    <w:link w:val="afff3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3">
    <w:name w:val="Выделенная цитата Знак"/>
    <w:basedOn w:val="a1"/>
    <w:link w:val="afff2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Adobe Devanagari"/>
        <w:b/>
        <w:bCs/>
      </w:rPr>
    </w:tblStylePr>
    <w:tblStylePr w:type="lastCol"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2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Adobe Devanagari"/>
        <w:b/>
        <w:bCs/>
      </w:rPr>
    </w:tblStylePr>
    <w:tblStylePr w:type="lastCol"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2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Adobe Devanagari"/>
        <w:b/>
        <w:bCs/>
      </w:rPr>
    </w:tblStylePr>
    <w:tblStylePr w:type="lastCol"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2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Adobe Devanagari"/>
        <w:b/>
        <w:bCs/>
      </w:rPr>
    </w:tblStylePr>
    <w:tblStylePr w:type="lastCol"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3">
    <w:name w:val="Light Grid Accent 4"/>
    <w:basedOn w:val="a2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Adobe Devanagari"/>
        <w:b/>
        <w:bCs/>
      </w:rPr>
    </w:tblStylePr>
    <w:tblStylePr w:type="lastCol"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3">
    <w:name w:val="Light Grid Accent 5"/>
    <w:basedOn w:val="a2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Adobe Devanagari"/>
        <w:b/>
        <w:bCs/>
      </w:rPr>
    </w:tblStylePr>
    <w:tblStylePr w:type="lastCol"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3">
    <w:name w:val="Light Grid Accent 6"/>
    <w:basedOn w:val="a2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dobe Devanaga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Adobe Devanagari"/>
        <w:b/>
        <w:bCs/>
      </w:rPr>
    </w:tblStylePr>
    <w:tblStylePr w:type="lastCol">
      <w:rPr>
        <w:rFonts w:ascii="Times New Roman" w:eastAsia="SimSun" w:hAnsi="Times New Roman" w:cs="Adobe Devanaga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2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2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4">
    <w:name w:val="Light List Accent 2"/>
    <w:basedOn w:val="a2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4">
    <w:name w:val="Light List Accent 3"/>
    <w:basedOn w:val="a2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4">
    <w:name w:val="Light List Accent 4"/>
    <w:basedOn w:val="a2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4">
    <w:name w:val="Light List Accent 5"/>
    <w:basedOn w:val="a2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4">
    <w:name w:val="Light List Accent 6"/>
    <w:basedOn w:val="a2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2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2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2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2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2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2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4">
    <w:name w:val="List"/>
    <w:basedOn w:val="a"/>
    <w:rsid w:val="00CE6FCC"/>
    <w:pPr>
      <w:ind w:left="360" w:hanging="360"/>
      <w:contextualSpacing/>
    </w:pPr>
  </w:style>
  <w:style w:type="paragraph" w:styleId="2a">
    <w:name w:val="List 2"/>
    <w:basedOn w:val="a"/>
    <w:rsid w:val="00CE6FCC"/>
    <w:pPr>
      <w:ind w:left="720" w:hanging="360"/>
      <w:contextualSpacing/>
    </w:pPr>
  </w:style>
  <w:style w:type="paragraph" w:styleId="36">
    <w:name w:val="List 3"/>
    <w:basedOn w:val="a"/>
    <w:rsid w:val="00CE6FCC"/>
    <w:pPr>
      <w:ind w:left="1080" w:hanging="360"/>
      <w:contextualSpacing/>
    </w:pPr>
  </w:style>
  <w:style w:type="paragraph" w:styleId="42">
    <w:name w:val="List 4"/>
    <w:basedOn w:val="a"/>
    <w:rsid w:val="00CE6FCC"/>
    <w:pPr>
      <w:ind w:left="1440" w:hanging="360"/>
      <w:contextualSpacing/>
    </w:pPr>
  </w:style>
  <w:style w:type="paragraph" w:styleId="52">
    <w:name w:val="List 5"/>
    <w:basedOn w:val="a"/>
    <w:rsid w:val="00CE6FCC"/>
    <w:pPr>
      <w:ind w:left="1800" w:hanging="360"/>
      <w:contextualSpacing/>
    </w:pPr>
  </w:style>
  <w:style w:type="paragraph" w:styleId="afff5">
    <w:name w:val="List Continue"/>
    <w:basedOn w:val="a"/>
    <w:rsid w:val="00CE6FCC"/>
    <w:pPr>
      <w:spacing w:after="120"/>
      <w:ind w:left="360"/>
      <w:contextualSpacing/>
    </w:pPr>
  </w:style>
  <w:style w:type="paragraph" w:styleId="2b">
    <w:name w:val="List Continue 2"/>
    <w:basedOn w:val="a"/>
    <w:rsid w:val="00CE6FCC"/>
    <w:pPr>
      <w:spacing w:after="120"/>
      <w:ind w:left="720"/>
      <w:contextualSpacing/>
    </w:pPr>
  </w:style>
  <w:style w:type="paragraph" w:styleId="37">
    <w:name w:val="List Continue 3"/>
    <w:basedOn w:val="a"/>
    <w:rsid w:val="00CE6FCC"/>
    <w:pPr>
      <w:spacing w:after="120"/>
      <w:ind w:left="1080"/>
      <w:contextualSpacing/>
    </w:pPr>
  </w:style>
  <w:style w:type="paragraph" w:styleId="43">
    <w:name w:val="List Continue 4"/>
    <w:basedOn w:val="a"/>
    <w:rsid w:val="00CE6FCC"/>
    <w:pPr>
      <w:spacing w:after="120"/>
      <w:ind w:left="1440"/>
      <w:contextualSpacing/>
    </w:pPr>
  </w:style>
  <w:style w:type="paragraph" w:styleId="53">
    <w:name w:val="List Continue 5"/>
    <w:basedOn w:val="a"/>
    <w:rsid w:val="00CE6FCC"/>
    <w:pPr>
      <w:spacing w:after="120"/>
      <w:ind w:left="1800"/>
      <w:contextualSpacing/>
    </w:pPr>
  </w:style>
  <w:style w:type="paragraph" w:styleId="afff6">
    <w:name w:val="macro"/>
    <w:link w:val="afff7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afff7">
    <w:name w:val="Текст макроса Знак"/>
    <w:basedOn w:val="a1"/>
    <w:link w:val="afff6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a2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2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2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2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2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2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2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2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Adobe Devanagari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Adobe Devanagar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Adobe Devanagar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Adobe Devanagari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Adobe Devanagari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Adobe Devanagari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Adobe Devanagari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a2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2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2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2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2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2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2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2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"/>
    <w:link w:val="afff9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9">
    <w:name w:val="Шапка Знак"/>
    <w:basedOn w:val="a1"/>
    <w:link w:val="afff8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afffa">
    <w:name w:val="Normal (Web)"/>
    <w:basedOn w:val="a"/>
    <w:uiPriority w:val="99"/>
    <w:rsid w:val="00CE6FCC"/>
  </w:style>
  <w:style w:type="paragraph" w:styleId="afffb">
    <w:name w:val="Normal Indent"/>
    <w:basedOn w:val="a"/>
    <w:rsid w:val="00CE6FCC"/>
    <w:pPr>
      <w:ind w:left="720"/>
    </w:pPr>
  </w:style>
  <w:style w:type="paragraph" w:styleId="afffc">
    <w:name w:val="Note Heading"/>
    <w:basedOn w:val="a"/>
    <w:next w:val="a"/>
    <w:link w:val="afffd"/>
    <w:rsid w:val="00CE6FCC"/>
  </w:style>
  <w:style w:type="character" w:customStyle="1" w:styleId="afffd">
    <w:name w:val="Заголовок записки Знак"/>
    <w:basedOn w:val="a1"/>
    <w:link w:val="afffc"/>
    <w:rsid w:val="00CE6FCC"/>
    <w:rPr>
      <w:sz w:val="24"/>
      <w:szCs w:val="24"/>
      <w:lang w:bidi="ar-AE"/>
    </w:rPr>
  </w:style>
  <w:style w:type="paragraph" w:styleId="afffe">
    <w:name w:val="Plain Text"/>
    <w:basedOn w:val="a"/>
    <w:link w:val="affff"/>
    <w:rsid w:val="00CE6FCC"/>
    <w:rPr>
      <w:rFonts w:ascii="Courier New" w:hAnsi="Courier New" w:cs="Courier New"/>
      <w:sz w:val="20"/>
      <w:szCs w:val="20"/>
    </w:rPr>
  </w:style>
  <w:style w:type="character" w:customStyle="1" w:styleId="affff">
    <w:name w:val="Текст Знак"/>
    <w:basedOn w:val="a1"/>
    <w:link w:val="afffe"/>
    <w:rsid w:val="00CE6FCC"/>
    <w:rPr>
      <w:rFonts w:ascii="Courier New" w:hAnsi="Courier New" w:cs="Courier New"/>
      <w:lang w:bidi="ar-AE"/>
    </w:rPr>
  </w:style>
  <w:style w:type="paragraph" w:styleId="2c">
    <w:name w:val="Quote"/>
    <w:basedOn w:val="a"/>
    <w:next w:val="a"/>
    <w:link w:val="2d"/>
    <w:qFormat/>
    <w:rsid w:val="00CE6FCC"/>
    <w:rPr>
      <w:i/>
      <w:iCs/>
      <w:color w:val="000000"/>
    </w:rPr>
  </w:style>
  <w:style w:type="character" w:customStyle="1" w:styleId="2d">
    <w:name w:val="Цитата 2 Знак"/>
    <w:basedOn w:val="a1"/>
    <w:link w:val="2c"/>
    <w:rsid w:val="00CE6FCC"/>
    <w:rPr>
      <w:i/>
      <w:iCs/>
      <w:color w:val="000000"/>
      <w:sz w:val="24"/>
      <w:szCs w:val="24"/>
      <w:lang w:bidi="ar-AE"/>
    </w:rPr>
  </w:style>
  <w:style w:type="paragraph" w:styleId="affff0">
    <w:name w:val="Salutation"/>
    <w:basedOn w:val="a"/>
    <w:next w:val="a"/>
    <w:link w:val="affff1"/>
    <w:rsid w:val="00CE6FCC"/>
  </w:style>
  <w:style w:type="character" w:customStyle="1" w:styleId="affff1">
    <w:name w:val="Приветствие Знак"/>
    <w:basedOn w:val="a1"/>
    <w:link w:val="affff0"/>
    <w:rsid w:val="00CE6FCC"/>
    <w:rPr>
      <w:sz w:val="24"/>
      <w:szCs w:val="24"/>
      <w:lang w:bidi="ar-AE"/>
    </w:rPr>
  </w:style>
  <w:style w:type="paragraph" w:styleId="affff2">
    <w:name w:val="Signature"/>
    <w:basedOn w:val="a"/>
    <w:link w:val="affff3"/>
    <w:rsid w:val="00CE6FCC"/>
    <w:pPr>
      <w:ind w:left="4320"/>
    </w:pPr>
  </w:style>
  <w:style w:type="character" w:customStyle="1" w:styleId="affff3">
    <w:name w:val="Подпись Знак"/>
    <w:basedOn w:val="a1"/>
    <w:link w:val="affff2"/>
    <w:rsid w:val="00CE6FCC"/>
    <w:rPr>
      <w:sz w:val="24"/>
      <w:szCs w:val="24"/>
      <w:lang w:bidi="ar-AE"/>
    </w:rPr>
  </w:style>
  <w:style w:type="table" w:styleId="13">
    <w:name w:val="Table 3D effects 1"/>
    <w:basedOn w:val="a2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2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2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2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2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2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2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2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2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2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2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2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2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2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"/>
    <w:next w:val="a"/>
    <w:rsid w:val="00CE6FCC"/>
    <w:pPr>
      <w:ind w:left="240" w:hanging="240"/>
    </w:pPr>
  </w:style>
  <w:style w:type="paragraph" w:styleId="affff7">
    <w:name w:val="table of figures"/>
    <w:basedOn w:val="a"/>
    <w:next w:val="a"/>
    <w:rsid w:val="00CE6FCC"/>
  </w:style>
  <w:style w:type="table" w:styleId="affff8">
    <w:name w:val="Table Professional"/>
    <w:basedOn w:val="a2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2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2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2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2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2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2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2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2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"/>
    <w:next w:val="a"/>
    <w:rsid w:val="00CE6FCC"/>
    <w:pPr>
      <w:spacing w:before="120"/>
    </w:pPr>
    <w:rPr>
      <w:rFonts w:cs="Simplified Arabic"/>
      <w:b/>
      <w:bCs/>
    </w:rPr>
  </w:style>
  <w:style w:type="paragraph" w:styleId="3e">
    <w:name w:val="toc 3"/>
    <w:basedOn w:val="a"/>
    <w:next w:val="a"/>
    <w:autoRedefine/>
    <w:rsid w:val="00CE6FCC"/>
    <w:pPr>
      <w:ind w:left="480"/>
    </w:pPr>
  </w:style>
  <w:style w:type="paragraph" w:styleId="47">
    <w:name w:val="toc 4"/>
    <w:basedOn w:val="a"/>
    <w:next w:val="a"/>
    <w:autoRedefine/>
    <w:rsid w:val="00CE6FCC"/>
    <w:pPr>
      <w:ind w:left="720"/>
    </w:pPr>
  </w:style>
  <w:style w:type="paragraph" w:styleId="56">
    <w:name w:val="toc 5"/>
    <w:basedOn w:val="a"/>
    <w:next w:val="a"/>
    <w:autoRedefine/>
    <w:rsid w:val="00CE6FCC"/>
    <w:pPr>
      <w:ind w:left="960"/>
    </w:pPr>
  </w:style>
  <w:style w:type="paragraph" w:styleId="63">
    <w:name w:val="toc 6"/>
    <w:basedOn w:val="a"/>
    <w:next w:val="a"/>
    <w:autoRedefine/>
    <w:rsid w:val="00CE6FCC"/>
    <w:pPr>
      <w:ind w:left="1200"/>
    </w:pPr>
  </w:style>
  <w:style w:type="paragraph" w:styleId="73">
    <w:name w:val="toc 7"/>
    <w:basedOn w:val="a"/>
    <w:next w:val="a"/>
    <w:autoRedefine/>
    <w:rsid w:val="00CE6FCC"/>
    <w:pPr>
      <w:ind w:left="1440"/>
    </w:pPr>
  </w:style>
  <w:style w:type="paragraph" w:styleId="83">
    <w:name w:val="toc 8"/>
    <w:basedOn w:val="a"/>
    <w:next w:val="a"/>
    <w:autoRedefine/>
    <w:rsid w:val="00CE6FCC"/>
    <w:pPr>
      <w:ind w:left="1680"/>
    </w:pPr>
  </w:style>
  <w:style w:type="paragraph" w:styleId="92">
    <w:name w:val="toc 9"/>
    <w:basedOn w:val="a"/>
    <w:next w:val="a"/>
    <w:autoRedefine/>
    <w:rsid w:val="00CE6FCC"/>
    <w:pPr>
      <w:ind w:left="1920"/>
    </w:pPr>
  </w:style>
  <w:style w:type="paragraph" w:customStyle="1" w:styleId="StandardL9">
    <w:name w:val="Standard L9"/>
    <w:basedOn w:val="a"/>
    <w:next w:val="31"/>
    <w:link w:val="StandardL9Char"/>
    <w:uiPriority w:val="99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a1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a"/>
    <w:next w:val="21"/>
    <w:link w:val="StandardL8Char"/>
    <w:uiPriority w:val="99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a1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uiPriority w:val="99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a1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uiPriority w:val="99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a1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uiPriority w:val="99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a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a1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a1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a1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a1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a1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a1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a1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a1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a1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a1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a"/>
    <w:next w:val="31"/>
    <w:link w:val="StandardL4Char"/>
    <w:uiPriority w:val="99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a1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a"/>
    <w:next w:val="21"/>
    <w:link w:val="StandardL3Char"/>
    <w:uiPriority w:val="99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a1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uiPriority w:val="99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a1"/>
    <w:link w:val="StandardL2"/>
    <w:uiPriority w:val="99"/>
    <w:rsid w:val="00FF592B"/>
    <w:rPr>
      <w:rFonts w:cs="Times New Roman"/>
      <w:sz w:val="24"/>
      <w:szCs w:val="24"/>
      <w:lang w:val="ru-RU" w:eastAsia="ja-JP"/>
    </w:rPr>
  </w:style>
  <w:style w:type="paragraph" w:customStyle="1" w:styleId="StandardL1">
    <w:name w:val="Standard L1"/>
    <w:basedOn w:val="a"/>
    <w:next w:val="BodyText1"/>
    <w:link w:val="StandardL1Char"/>
    <w:uiPriority w:val="99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a1"/>
    <w:link w:val="StandardL1"/>
    <w:rsid w:val="00FF592B"/>
    <w:rPr>
      <w:b/>
      <w:caps/>
      <w:sz w:val="24"/>
      <w:szCs w:val="24"/>
      <w:lang w:bidi="ar-AE"/>
    </w:rPr>
  </w:style>
  <w:style w:type="paragraph" w:customStyle="1" w:styleId="SimpleL9">
    <w:name w:val="Simple L9"/>
    <w:basedOn w:val="a"/>
    <w:rsid w:val="005C4899"/>
    <w:pPr>
      <w:numPr>
        <w:ilvl w:val="8"/>
        <w:numId w:val="3"/>
      </w:numPr>
    </w:pPr>
  </w:style>
  <w:style w:type="paragraph" w:customStyle="1" w:styleId="SimpleL8">
    <w:name w:val="Simple L8"/>
    <w:basedOn w:val="a"/>
    <w:rsid w:val="005C4899"/>
    <w:pPr>
      <w:numPr>
        <w:ilvl w:val="7"/>
        <w:numId w:val="3"/>
      </w:numPr>
    </w:pPr>
  </w:style>
  <w:style w:type="paragraph" w:customStyle="1" w:styleId="SimpleL7">
    <w:name w:val="Simple L7"/>
    <w:basedOn w:val="a"/>
    <w:rsid w:val="005C4899"/>
    <w:pPr>
      <w:numPr>
        <w:ilvl w:val="6"/>
        <w:numId w:val="3"/>
      </w:numPr>
      <w:outlineLvl w:val="6"/>
    </w:pPr>
  </w:style>
  <w:style w:type="paragraph" w:customStyle="1" w:styleId="SimpleL6">
    <w:name w:val="Simple L6"/>
    <w:basedOn w:val="a"/>
    <w:rsid w:val="005C4899"/>
    <w:pPr>
      <w:numPr>
        <w:ilvl w:val="5"/>
        <w:numId w:val="3"/>
      </w:numPr>
      <w:outlineLvl w:val="5"/>
    </w:pPr>
  </w:style>
  <w:style w:type="paragraph" w:customStyle="1" w:styleId="SimpleL5">
    <w:name w:val="Simple L5"/>
    <w:basedOn w:val="a"/>
    <w:rsid w:val="005C4899"/>
    <w:pPr>
      <w:numPr>
        <w:ilvl w:val="4"/>
        <w:numId w:val="3"/>
      </w:numPr>
      <w:outlineLvl w:val="4"/>
    </w:pPr>
  </w:style>
  <w:style w:type="paragraph" w:customStyle="1" w:styleId="SimpleL4">
    <w:name w:val="Simple L4"/>
    <w:basedOn w:val="a"/>
    <w:rsid w:val="005C4899"/>
    <w:pPr>
      <w:numPr>
        <w:ilvl w:val="3"/>
        <w:numId w:val="3"/>
      </w:numPr>
      <w:outlineLvl w:val="3"/>
    </w:pPr>
  </w:style>
  <w:style w:type="paragraph" w:customStyle="1" w:styleId="SimpleL3">
    <w:name w:val="Simple L3"/>
    <w:basedOn w:val="a"/>
    <w:rsid w:val="005C4899"/>
    <w:pPr>
      <w:numPr>
        <w:ilvl w:val="2"/>
        <w:numId w:val="3"/>
      </w:numPr>
      <w:outlineLvl w:val="2"/>
    </w:pPr>
  </w:style>
  <w:style w:type="paragraph" w:customStyle="1" w:styleId="SimpleL2">
    <w:name w:val="Simple L2"/>
    <w:basedOn w:val="a"/>
    <w:rsid w:val="005C4899"/>
    <w:pPr>
      <w:numPr>
        <w:ilvl w:val="1"/>
        <w:numId w:val="3"/>
      </w:numPr>
      <w:outlineLvl w:val="1"/>
    </w:pPr>
  </w:style>
  <w:style w:type="paragraph" w:customStyle="1" w:styleId="SimpleL1">
    <w:name w:val="Simple L1"/>
    <w:basedOn w:val="a"/>
    <w:rsid w:val="005C4899"/>
    <w:pPr>
      <w:numPr>
        <w:numId w:val="3"/>
      </w:numPr>
      <w:outlineLvl w:val="0"/>
    </w:pPr>
  </w:style>
  <w:style w:type="character" w:styleId="affffb">
    <w:name w:val="Placeholder Text"/>
    <w:basedOn w:val="a1"/>
    <w:rsid w:val="0085709E"/>
    <w:rPr>
      <w:color w:val="808080"/>
    </w:rPr>
  </w:style>
  <w:style w:type="paragraph" w:customStyle="1" w:styleId="Schedule1L9">
    <w:name w:val="Schedule 1 L9"/>
    <w:basedOn w:val="a"/>
    <w:next w:val="BodyText6"/>
    <w:link w:val="Schedule1L9Char"/>
    <w:rsid w:val="0085709E"/>
    <w:pPr>
      <w:numPr>
        <w:ilvl w:val="8"/>
        <w:numId w:val="5"/>
      </w:numPr>
      <w:outlineLvl w:val="8"/>
    </w:pPr>
  </w:style>
  <w:style w:type="character" w:customStyle="1" w:styleId="Schedule1L9Char">
    <w:name w:val="Schedule 1 L9 Char"/>
    <w:basedOn w:val="a8"/>
    <w:link w:val="Schedule1L9"/>
    <w:rsid w:val="0085709E"/>
    <w:rPr>
      <w:rFonts w:cs="Times New Roman"/>
      <w:sz w:val="24"/>
      <w:szCs w:val="24"/>
      <w:lang w:val="ru-RU" w:eastAsia="ja-JP" w:bidi="ar-AE"/>
    </w:rPr>
  </w:style>
  <w:style w:type="paragraph" w:customStyle="1" w:styleId="Schedule1L8">
    <w:name w:val="Schedule 1 L8"/>
    <w:basedOn w:val="a"/>
    <w:next w:val="BodyText5"/>
    <w:link w:val="Schedule1L8Char"/>
    <w:rsid w:val="0085709E"/>
    <w:pPr>
      <w:numPr>
        <w:ilvl w:val="7"/>
        <w:numId w:val="5"/>
      </w:numPr>
      <w:outlineLvl w:val="7"/>
    </w:pPr>
  </w:style>
  <w:style w:type="character" w:customStyle="1" w:styleId="Schedule1L8Char">
    <w:name w:val="Schedule 1 L8 Char"/>
    <w:basedOn w:val="a8"/>
    <w:link w:val="Schedule1L8"/>
    <w:rsid w:val="0085709E"/>
    <w:rPr>
      <w:rFonts w:cs="Times New Roman"/>
      <w:sz w:val="24"/>
      <w:szCs w:val="24"/>
      <w:lang w:val="ru-RU" w:eastAsia="ja-JP" w:bidi="ar-AE"/>
    </w:rPr>
  </w:style>
  <w:style w:type="paragraph" w:customStyle="1" w:styleId="Schedule1L7">
    <w:name w:val="Schedule 1 L7"/>
    <w:basedOn w:val="a"/>
    <w:next w:val="BodyText4"/>
    <w:link w:val="Schedule1L7Char"/>
    <w:rsid w:val="0085709E"/>
    <w:pPr>
      <w:numPr>
        <w:ilvl w:val="6"/>
        <w:numId w:val="5"/>
      </w:numPr>
      <w:outlineLvl w:val="6"/>
    </w:pPr>
  </w:style>
  <w:style w:type="character" w:customStyle="1" w:styleId="Schedule1L7Char">
    <w:name w:val="Schedule 1 L7 Char"/>
    <w:basedOn w:val="a8"/>
    <w:link w:val="Schedule1L7"/>
    <w:rsid w:val="0085709E"/>
    <w:rPr>
      <w:rFonts w:cs="Times New Roman"/>
      <w:sz w:val="24"/>
      <w:szCs w:val="24"/>
      <w:lang w:val="ru-RU" w:eastAsia="ja-JP" w:bidi="ar-AE"/>
    </w:rPr>
  </w:style>
  <w:style w:type="paragraph" w:customStyle="1" w:styleId="Schedule1L6">
    <w:name w:val="Schedule 1 L6"/>
    <w:basedOn w:val="a"/>
    <w:next w:val="31"/>
    <w:link w:val="Schedule1L6Char"/>
    <w:rsid w:val="0085709E"/>
    <w:pPr>
      <w:numPr>
        <w:ilvl w:val="5"/>
        <w:numId w:val="5"/>
      </w:numPr>
      <w:outlineLvl w:val="5"/>
    </w:pPr>
  </w:style>
  <w:style w:type="character" w:customStyle="1" w:styleId="Schedule1L6Char">
    <w:name w:val="Schedule 1 L6 Char"/>
    <w:basedOn w:val="a8"/>
    <w:link w:val="Schedule1L6"/>
    <w:rsid w:val="0085709E"/>
    <w:rPr>
      <w:rFonts w:cs="Times New Roman"/>
      <w:sz w:val="24"/>
      <w:szCs w:val="24"/>
      <w:lang w:val="ru-RU" w:eastAsia="ja-JP" w:bidi="ar-AE"/>
    </w:rPr>
  </w:style>
  <w:style w:type="paragraph" w:customStyle="1" w:styleId="Schedule1L5">
    <w:name w:val="Schedule 1 L5"/>
    <w:basedOn w:val="a"/>
    <w:next w:val="21"/>
    <w:link w:val="Schedule1L5Char"/>
    <w:rsid w:val="0085709E"/>
    <w:pPr>
      <w:numPr>
        <w:ilvl w:val="4"/>
        <w:numId w:val="5"/>
      </w:numPr>
      <w:outlineLvl w:val="4"/>
    </w:pPr>
  </w:style>
  <w:style w:type="character" w:customStyle="1" w:styleId="Schedule1L5Char">
    <w:name w:val="Schedule 1 L5 Char"/>
    <w:basedOn w:val="a8"/>
    <w:link w:val="Schedule1L5"/>
    <w:rsid w:val="0085709E"/>
    <w:rPr>
      <w:rFonts w:cs="Times New Roman"/>
      <w:sz w:val="24"/>
      <w:szCs w:val="24"/>
      <w:lang w:val="ru-RU" w:eastAsia="ja-JP" w:bidi="ar-AE"/>
    </w:rPr>
  </w:style>
  <w:style w:type="paragraph" w:customStyle="1" w:styleId="Schedule1L4">
    <w:name w:val="Schedule 1 L4"/>
    <w:basedOn w:val="a"/>
    <w:next w:val="BodyText1"/>
    <w:link w:val="Schedule1L4Char"/>
    <w:rsid w:val="0085709E"/>
    <w:pPr>
      <w:numPr>
        <w:ilvl w:val="3"/>
        <w:numId w:val="5"/>
      </w:numPr>
      <w:outlineLvl w:val="3"/>
    </w:pPr>
  </w:style>
  <w:style w:type="character" w:customStyle="1" w:styleId="Schedule1L4Char">
    <w:name w:val="Schedule 1 L4 Char"/>
    <w:basedOn w:val="a8"/>
    <w:link w:val="Schedule1L4"/>
    <w:rsid w:val="0085709E"/>
    <w:rPr>
      <w:rFonts w:cs="Times New Roman"/>
      <w:sz w:val="24"/>
      <w:szCs w:val="24"/>
      <w:lang w:val="ru-RU" w:eastAsia="ja-JP" w:bidi="ar-AE"/>
    </w:rPr>
  </w:style>
  <w:style w:type="paragraph" w:customStyle="1" w:styleId="Schedule1L3">
    <w:name w:val="Schedule 1 L3"/>
    <w:basedOn w:val="a"/>
    <w:next w:val="BodyText1"/>
    <w:link w:val="Schedule1L3Char"/>
    <w:rsid w:val="0085709E"/>
    <w:pPr>
      <w:numPr>
        <w:ilvl w:val="2"/>
        <w:numId w:val="5"/>
      </w:numPr>
      <w:outlineLvl w:val="2"/>
    </w:pPr>
  </w:style>
  <w:style w:type="character" w:customStyle="1" w:styleId="Schedule1L3Char">
    <w:name w:val="Schedule 1 L3 Char"/>
    <w:basedOn w:val="a8"/>
    <w:link w:val="Schedule1L3"/>
    <w:rsid w:val="0085709E"/>
    <w:rPr>
      <w:rFonts w:cs="Times New Roman"/>
      <w:sz w:val="24"/>
      <w:szCs w:val="24"/>
      <w:lang w:val="ru-RU" w:eastAsia="ja-JP" w:bidi="ar-AE"/>
    </w:rPr>
  </w:style>
  <w:style w:type="paragraph" w:customStyle="1" w:styleId="Schedule1L2">
    <w:name w:val="Schedule 1 L2"/>
    <w:basedOn w:val="a"/>
    <w:next w:val="a0"/>
    <w:link w:val="Schedule1L2Char"/>
    <w:rsid w:val="0085709E"/>
    <w:pPr>
      <w:numPr>
        <w:ilvl w:val="1"/>
        <w:numId w:val="5"/>
      </w:numPr>
      <w:jc w:val="center"/>
      <w:outlineLvl w:val="1"/>
    </w:pPr>
    <w:rPr>
      <w:b/>
      <w:caps/>
    </w:rPr>
  </w:style>
  <w:style w:type="character" w:customStyle="1" w:styleId="Schedule1L2Char">
    <w:name w:val="Schedule 1 L2 Char"/>
    <w:basedOn w:val="a8"/>
    <w:link w:val="Schedule1L2"/>
    <w:rsid w:val="0085709E"/>
    <w:rPr>
      <w:rFonts w:cs="Times New Roman"/>
      <w:b/>
      <w:caps/>
      <w:sz w:val="24"/>
      <w:szCs w:val="24"/>
      <w:lang w:val="ru-RU" w:eastAsia="ja-JP" w:bidi="ar-AE"/>
    </w:rPr>
  </w:style>
  <w:style w:type="paragraph" w:customStyle="1" w:styleId="Schedule1L1">
    <w:name w:val="Schedule 1 L1"/>
    <w:basedOn w:val="a"/>
    <w:next w:val="a0"/>
    <w:link w:val="Schedule1L1Char"/>
    <w:rsid w:val="0085709E"/>
    <w:pPr>
      <w:keepNext/>
      <w:pageBreakBefore/>
      <w:numPr>
        <w:numId w:val="5"/>
      </w:numPr>
      <w:jc w:val="center"/>
      <w:outlineLvl w:val="0"/>
    </w:pPr>
    <w:rPr>
      <w:b/>
      <w:caps/>
    </w:rPr>
  </w:style>
  <w:style w:type="character" w:customStyle="1" w:styleId="Schedule1L1Char">
    <w:name w:val="Schedule 1 L1 Char"/>
    <w:basedOn w:val="a8"/>
    <w:link w:val="Schedule1L1"/>
    <w:rsid w:val="0085709E"/>
    <w:rPr>
      <w:rFonts w:cs="Times New Roman"/>
      <w:b/>
      <w:caps/>
      <w:sz w:val="24"/>
      <w:szCs w:val="24"/>
      <w:lang w:val="ru-RU" w:eastAsia="ja-JP" w:bidi="ar-AE"/>
    </w:rPr>
  </w:style>
  <w:style w:type="character" w:styleId="affffc">
    <w:name w:val="Hyperlink"/>
    <w:basedOn w:val="a1"/>
    <w:rsid w:val="007C0726"/>
    <w:rPr>
      <w:color w:val="0000FF" w:themeColor="hyperlink"/>
      <w:u w:val="single"/>
    </w:rPr>
  </w:style>
  <w:style w:type="paragraph" w:customStyle="1" w:styleId="Schedule119">
    <w:name w:val="Schedule 1_1_9"/>
    <w:basedOn w:val="a"/>
    <w:next w:val="BodyText6"/>
    <w:rsid w:val="00902D40"/>
    <w:pPr>
      <w:numPr>
        <w:ilvl w:val="8"/>
        <w:numId w:val="6"/>
      </w:numPr>
      <w:outlineLvl w:val="8"/>
    </w:pPr>
    <w:rPr>
      <w:rFonts w:cs="Simplified Arabic"/>
      <w:lang w:val="en-GB" w:eastAsia="zh-CN" w:bidi="ar-AE"/>
    </w:rPr>
  </w:style>
  <w:style w:type="paragraph" w:customStyle="1" w:styleId="Schedule118">
    <w:name w:val="Schedule 1_1_8"/>
    <w:basedOn w:val="a"/>
    <w:next w:val="BodyText5"/>
    <w:rsid w:val="00902D40"/>
    <w:pPr>
      <w:numPr>
        <w:ilvl w:val="7"/>
        <w:numId w:val="6"/>
      </w:numPr>
      <w:outlineLvl w:val="7"/>
    </w:pPr>
    <w:rPr>
      <w:rFonts w:cs="Simplified Arabic"/>
      <w:lang w:val="en-GB" w:eastAsia="zh-CN" w:bidi="ar-AE"/>
    </w:rPr>
  </w:style>
  <w:style w:type="paragraph" w:customStyle="1" w:styleId="Schedule117">
    <w:name w:val="Schedule 1_1_7"/>
    <w:basedOn w:val="a"/>
    <w:next w:val="BodyText4"/>
    <w:rsid w:val="00902D40"/>
    <w:pPr>
      <w:numPr>
        <w:ilvl w:val="6"/>
        <w:numId w:val="6"/>
      </w:numPr>
      <w:outlineLvl w:val="6"/>
    </w:pPr>
    <w:rPr>
      <w:rFonts w:cs="Simplified Arabic"/>
      <w:lang w:val="en-GB" w:eastAsia="zh-CN" w:bidi="ar-AE"/>
    </w:rPr>
  </w:style>
  <w:style w:type="paragraph" w:customStyle="1" w:styleId="Schedule116">
    <w:name w:val="Schedule 1_1_6"/>
    <w:basedOn w:val="a"/>
    <w:next w:val="31"/>
    <w:rsid w:val="00902D40"/>
    <w:pPr>
      <w:numPr>
        <w:ilvl w:val="5"/>
        <w:numId w:val="6"/>
      </w:numPr>
      <w:outlineLvl w:val="5"/>
    </w:pPr>
    <w:rPr>
      <w:rFonts w:cs="Simplified Arabic"/>
      <w:lang w:val="en-GB" w:eastAsia="zh-CN" w:bidi="ar-AE"/>
    </w:rPr>
  </w:style>
  <w:style w:type="paragraph" w:customStyle="1" w:styleId="Schedule115">
    <w:name w:val="Schedule 1_1_5"/>
    <w:basedOn w:val="a"/>
    <w:next w:val="21"/>
    <w:link w:val="Schedule115Char"/>
    <w:rsid w:val="00902D40"/>
    <w:pPr>
      <w:numPr>
        <w:ilvl w:val="4"/>
        <w:numId w:val="6"/>
      </w:numPr>
      <w:outlineLvl w:val="4"/>
    </w:pPr>
    <w:rPr>
      <w:rFonts w:cs="Simplified Arabic"/>
      <w:lang w:val="en-GB" w:eastAsia="zh-CN" w:bidi="ar-AE"/>
    </w:rPr>
  </w:style>
  <w:style w:type="character" w:customStyle="1" w:styleId="Schedule115Char">
    <w:name w:val="Schedule 1_1_5 Char"/>
    <w:link w:val="Schedule115"/>
    <w:rsid w:val="00902D40"/>
    <w:rPr>
      <w:sz w:val="24"/>
      <w:szCs w:val="24"/>
      <w:lang w:bidi="ar-AE"/>
    </w:rPr>
  </w:style>
  <w:style w:type="paragraph" w:customStyle="1" w:styleId="Schedule114">
    <w:name w:val="Schedule 1_1_4"/>
    <w:basedOn w:val="a"/>
    <w:next w:val="BodyText1"/>
    <w:link w:val="Schedule114Char"/>
    <w:rsid w:val="00902D40"/>
    <w:pPr>
      <w:numPr>
        <w:ilvl w:val="3"/>
        <w:numId w:val="6"/>
      </w:numPr>
      <w:outlineLvl w:val="3"/>
    </w:pPr>
    <w:rPr>
      <w:rFonts w:cs="Simplified Arabic"/>
      <w:lang w:val="en-GB" w:eastAsia="zh-CN" w:bidi="ar-AE"/>
    </w:rPr>
  </w:style>
  <w:style w:type="character" w:customStyle="1" w:styleId="Schedule114Char">
    <w:name w:val="Schedule 1_1_4 Char"/>
    <w:link w:val="Schedule114"/>
    <w:rsid w:val="00902D40"/>
    <w:rPr>
      <w:sz w:val="24"/>
      <w:szCs w:val="24"/>
      <w:lang w:bidi="ar-AE"/>
    </w:rPr>
  </w:style>
  <w:style w:type="paragraph" w:customStyle="1" w:styleId="Schedule113">
    <w:name w:val="Schedule 1_1_3"/>
    <w:basedOn w:val="a"/>
    <w:next w:val="BodyText1"/>
    <w:rsid w:val="00902D40"/>
    <w:pPr>
      <w:numPr>
        <w:ilvl w:val="2"/>
        <w:numId w:val="6"/>
      </w:numPr>
      <w:outlineLvl w:val="2"/>
    </w:pPr>
    <w:rPr>
      <w:rFonts w:cs="Simplified Arabic"/>
      <w:lang w:val="en-GB" w:eastAsia="zh-CN" w:bidi="ar-AE"/>
    </w:rPr>
  </w:style>
  <w:style w:type="paragraph" w:customStyle="1" w:styleId="Schedule112">
    <w:name w:val="Schedule 1_1_2"/>
    <w:basedOn w:val="a"/>
    <w:next w:val="a0"/>
    <w:rsid w:val="00902D40"/>
    <w:pPr>
      <w:numPr>
        <w:ilvl w:val="1"/>
        <w:numId w:val="6"/>
      </w:numPr>
      <w:jc w:val="center"/>
      <w:outlineLvl w:val="1"/>
    </w:pPr>
    <w:rPr>
      <w:rFonts w:cs="Simplified Arabic"/>
      <w:b/>
      <w:caps/>
      <w:lang w:val="en-GB" w:eastAsia="zh-CN" w:bidi="ar-AE"/>
    </w:rPr>
  </w:style>
  <w:style w:type="paragraph" w:customStyle="1" w:styleId="Standard9">
    <w:name w:val="Standard_9"/>
    <w:basedOn w:val="a"/>
    <w:next w:val="31"/>
    <w:rsid w:val="00AF31AC"/>
    <w:pPr>
      <w:numPr>
        <w:ilvl w:val="8"/>
        <w:numId w:val="8"/>
      </w:numPr>
      <w:outlineLvl w:val="8"/>
    </w:pPr>
    <w:rPr>
      <w:szCs w:val="22"/>
      <w:lang w:val="en-GB" w:eastAsia="en-GB"/>
    </w:rPr>
  </w:style>
  <w:style w:type="paragraph" w:customStyle="1" w:styleId="Standard8">
    <w:name w:val="Standard_8"/>
    <w:basedOn w:val="a"/>
    <w:next w:val="21"/>
    <w:rsid w:val="00AF31AC"/>
    <w:pPr>
      <w:numPr>
        <w:ilvl w:val="7"/>
        <w:numId w:val="8"/>
      </w:numPr>
      <w:outlineLvl w:val="7"/>
    </w:pPr>
    <w:rPr>
      <w:szCs w:val="22"/>
      <w:lang w:val="en-GB" w:eastAsia="en-GB"/>
    </w:rPr>
  </w:style>
  <w:style w:type="paragraph" w:customStyle="1" w:styleId="Standard7">
    <w:name w:val="Standard_7"/>
    <w:basedOn w:val="a"/>
    <w:next w:val="a"/>
    <w:rsid w:val="00AF31AC"/>
    <w:pPr>
      <w:numPr>
        <w:ilvl w:val="6"/>
        <w:numId w:val="8"/>
      </w:numPr>
      <w:outlineLvl w:val="6"/>
    </w:pPr>
    <w:rPr>
      <w:szCs w:val="22"/>
      <w:lang w:val="en-GB" w:eastAsia="en-GB"/>
    </w:rPr>
  </w:style>
  <w:style w:type="paragraph" w:customStyle="1" w:styleId="Standard6">
    <w:name w:val="Standard_6"/>
    <w:basedOn w:val="a"/>
    <w:next w:val="BodyText5"/>
    <w:rsid w:val="00AF31AC"/>
    <w:pPr>
      <w:numPr>
        <w:ilvl w:val="5"/>
        <w:numId w:val="8"/>
      </w:numPr>
      <w:outlineLvl w:val="5"/>
    </w:pPr>
    <w:rPr>
      <w:szCs w:val="22"/>
      <w:lang w:val="en-GB" w:eastAsia="en-GB"/>
    </w:rPr>
  </w:style>
  <w:style w:type="paragraph" w:customStyle="1" w:styleId="Standard5">
    <w:name w:val="Standard_5"/>
    <w:basedOn w:val="a"/>
    <w:next w:val="BodyText4"/>
    <w:rsid w:val="00AF31AC"/>
    <w:pPr>
      <w:numPr>
        <w:ilvl w:val="4"/>
        <w:numId w:val="8"/>
      </w:numPr>
      <w:outlineLvl w:val="4"/>
    </w:pPr>
    <w:rPr>
      <w:szCs w:val="22"/>
      <w:lang w:val="en-GB" w:eastAsia="en-GB"/>
    </w:rPr>
  </w:style>
  <w:style w:type="paragraph" w:customStyle="1" w:styleId="Standard4">
    <w:name w:val="Standard_4"/>
    <w:basedOn w:val="a"/>
    <w:next w:val="31"/>
    <w:rsid w:val="00AF31AC"/>
    <w:pPr>
      <w:numPr>
        <w:ilvl w:val="3"/>
        <w:numId w:val="8"/>
      </w:numPr>
      <w:outlineLvl w:val="3"/>
    </w:pPr>
    <w:rPr>
      <w:szCs w:val="22"/>
      <w:lang w:val="en-GB" w:eastAsia="en-GB"/>
    </w:rPr>
  </w:style>
  <w:style w:type="paragraph" w:customStyle="1" w:styleId="Standard3">
    <w:name w:val="Standard_3"/>
    <w:basedOn w:val="a"/>
    <w:next w:val="21"/>
    <w:link w:val="Standard3Char"/>
    <w:rsid w:val="00AF31AC"/>
    <w:pPr>
      <w:numPr>
        <w:ilvl w:val="2"/>
        <w:numId w:val="8"/>
      </w:numPr>
      <w:outlineLvl w:val="2"/>
    </w:pPr>
    <w:rPr>
      <w:szCs w:val="22"/>
      <w:lang w:val="en-GB" w:eastAsia="en-GB"/>
    </w:rPr>
  </w:style>
  <w:style w:type="character" w:customStyle="1" w:styleId="Standard3Char">
    <w:name w:val="Standard_3 Char"/>
    <w:basedOn w:val="a1"/>
    <w:link w:val="Standard3"/>
    <w:rsid w:val="00AF31AC"/>
    <w:rPr>
      <w:rFonts w:cs="Times New Roman"/>
      <w:sz w:val="24"/>
      <w:szCs w:val="22"/>
      <w:lang w:eastAsia="en-GB"/>
    </w:rPr>
  </w:style>
  <w:style w:type="paragraph" w:customStyle="1" w:styleId="Standard2">
    <w:name w:val="Standard_2"/>
    <w:basedOn w:val="a"/>
    <w:next w:val="BodyText1"/>
    <w:rsid w:val="00AF31AC"/>
    <w:pPr>
      <w:numPr>
        <w:ilvl w:val="1"/>
        <w:numId w:val="8"/>
      </w:numPr>
      <w:outlineLvl w:val="1"/>
    </w:pPr>
    <w:rPr>
      <w:szCs w:val="22"/>
      <w:lang w:val="en-GB" w:eastAsia="en-GB"/>
    </w:rPr>
  </w:style>
  <w:style w:type="paragraph" w:customStyle="1" w:styleId="Standard1">
    <w:name w:val="Standard_1"/>
    <w:basedOn w:val="a"/>
    <w:next w:val="BodyText1"/>
    <w:rsid w:val="00AF31AC"/>
    <w:pPr>
      <w:keepNext/>
      <w:numPr>
        <w:numId w:val="8"/>
      </w:numPr>
      <w:suppressAutoHyphens/>
      <w:jc w:val="left"/>
      <w:outlineLvl w:val="0"/>
    </w:pPr>
    <w:rPr>
      <w:b/>
      <w:caps/>
      <w:szCs w:val="22"/>
      <w:lang w:val="en-GB" w:eastAsia="en-GB"/>
    </w:rPr>
  </w:style>
  <w:style w:type="paragraph" w:styleId="affffd">
    <w:name w:val="Revision"/>
    <w:hidden/>
    <w:rsid w:val="007B10DB"/>
    <w:rPr>
      <w:rFonts w:cs="Times New Roman"/>
      <w:sz w:val="24"/>
      <w:szCs w:val="24"/>
      <w:lang w:val="ru-RU" w:eastAsia="ja-JP"/>
    </w:rPr>
  </w:style>
  <w:style w:type="paragraph" w:customStyle="1" w:styleId="Firm3L1">
    <w:name w:val="Firm3_L1"/>
    <w:basedOn w:val="a"/>
    <w:next w:val="Firm3L2"/>
    <w:rsid w:val="00DE1617"/>
    <w:pPr>
      <w:keepNext/>
      <w:numPr>
        <w:numId w:val="43"/>
      </w:numPr>
      <w:spacing w:before="240" w:after="180" w:line="280" w:lineRule="atLeast"/>
      <w:outlineLvl w:val="0"/>
    </w:pPr>
    <w:rPr>
      <w:b/>
      <w:smallCaps/>
      <w:sz w:val="18"/>
      <w:szCs w:val="20"/>
      <w:lang w:eastAsia="en-US"/>
    </w:rPr>
  </w:style>
  <w:style w:type="paragraph" w:customStyle="1" w:styleId="Firm3L2">
    <w:name w:val="Firm3_L2"/>
    <w:basedOn w:val="Firm3L1"/>
    <w:link w:val="Firm3L2Char"/>
    <w:rsid w:val="00DE1617"/>
    <w:pPr>
      <w:keepNext w:val="0"/>
      <w:numPr>
        <w:ilvl w:val="1"/>
      </w:numPr>
      <w:spacing w:before="0"/>
      <w:outlineLvl w:val="1"/>
    </w:pPr>
    <w:rPr>
      <w:b w:val="0"/>
      <w:smallCaps w:val="0"/>
    </w:rPr>
  </w:style>
  <w:style w:type="paragraph" w:customStyle="1" w:styleId="Firm3L3">
    <w:name w:val="Firm3_L3"/>
    <w:basedOn w:val="Firm3L2"/>
    <w:link w:val="Firm3L3Char"/>
    <w:rsid w:val="00DE1617"/>
    <w:pPr>
      <w:numPr>
        <w:ilvl w:val="0"/>
        <w:numId w:val="0"/>
      </w:numPr>
      <w:outlineLvl w:val="2"/>
    </w:pPr>
  </w:style>
  <w:style w:type="character" w:customStyle="1" w:styleId="Firm3L3Char">
    <w:name w:val="Firm3_L3 Char"/>
    <w:link w:val="Firm3L3"/>
    <w:rsid w:val="00DE1617"/>
    <w:rPr>
      <w:rFonts w:cs="Times New Roman"/>
      <w:sz w:val="18"/>
      <w:lang w:val="ru-RU" w:eastAsia="en-US"/>
    </w:rPr>
  </w:style>
  <w:style w:type="paragraph" w:customStyle="1" w:styleId="Firm3L4">
    <w:name w:val="Firm3_L4"/>
    <w:basedOn w:val="Firm3L3"/>
    <w:rsid w:val="00DE1617"/>
    <w:pPr>
      <w:numPr>
        <w:ilvl w:val="3"/>
        <w:numId w:val="43"/>
      </w:numPr>
      <w:outlineLvl w:val="3"/>
    </w:pPr>
  </w:style>
  <w:style w:type="paragraph" w:customStyle="1" w:styleId="Firm3L5">
    <w:name w:val="Firm3_L5"/>
    <w:basedOn w:val="Firm3L4"/>
    <w:rsid w:val="00DE1617"/>
    <w:pPr>
      <w:numPr>
        <w:ilvl w:val="4"/>
      </w:numPr>
      <w:outlineLvl w:val="4"/>
    </w:pPr>
    <w:rPr>
      <w:sz w:val="24"/>
    </w:rPr>
  </w:style>
  <w:style w:type="paragraph" w:customStyle="1" w:styleId="Firm3L6">
    <w:name w:val="Firm3_L6"/>
    <w:basedOn w:val="Firm3L5"/>
    <w:rsid w:val="00DE1617"/>
    <w:pPr>
      <w:numPr>
        <w:ilvl w:val="5"/>
      </w:numPr>
      <w:outlineLvl w:val="5"/>
    </w:pPr>
  </w:style>
  <w:style w:type="paragraph" w:customStyle="1" w:styleId="Firm3L7">
    <w:name w:val="Firm3_L7"/>
    <w:basedOn w:val="Firm3L6"/>
    <w:rsid w:val="00DE1617"/>
    <w:pPr>
      <w:numPr>
        <w:ilvl w:val="6"/>
      </w:numPr>
      <w:outlineLvl w:val="6"/>
    </w:pPr>
  </w:style>
  <w:style w:type="paragraph" w:customStyle="1" w:styleId="Firm3L8">
    <w:name w:val="Firm3_L8"/>
    <w:basedOn w:val="Firm3L7"/>
    <w:rsid w:val="00DE1617"/>
    <w:pPr>
      <w:numPr>
        <w:ilvl w:val="7"/>
      </w:numPr>
      <w:outlineLvl w:val="7"/>
    </w:pPr>
  </w:style>
  <w:style w:type="paragraph" w:customStyle="1" w:styleId="Firm3L9">
    <w:name w:val="Firm3_L9"/>
    <w:basedOn w:val="Firm3L8"/>
    <w:rsid w:val="00DE1617"/>
    <w:pPr>
      <w:numPr>
        <w:ilvl w:val="8"/>
      </w:numPr>
      <w:outlineLvl w:val="8"/>
    </w:pPr>
  </w:style>
  <w:style w:type="character" w:customStyle="1" w:styleId="Firm3L2Char">
    <w:name w:val="Firm3_L2 Char"/>
    <w:link w:val="Firm3L2"/>
    <w:rsid w:val="00DE1617"/>
    <w:rPr>
      <w:rFonts w:cs="Times New Roman"/>
      <w:sz w:val="18"/>
      <w:lang w:val="ru-RU" w:eastAsia="en-US"/>
    </w:rPr>
  </w:style>
  <w:style w:type="paragraph" w:customStyle="1" w:styleId="MacPacTrailer">
    <w:name w:val="MacPac Trailer"/>
    <w:rsid w:val="006E0667"/>
    <w:pPr>
      <w:widowControl w:val="0"/>
      <w:spacing w:line="170" w:lineRule="exact"/>
    </w:pPr>
    <w:rPr>
      <w:sz w:val="14"/>
      <w:szCs w:val="22"/>
    </w:rPr>
  </w:style>
  <w:style w:type="character" w:customStyle="1" w:styleId="UnresolvedMention1">
    <w:name w:val="Unresolved Mention1"/>
    <w:basedOn w:val="a1"/>
    <w:uiPriority w:val="99"/>
    <w:semiHidden/>
    <w:unhideWhenUsed/>
    <w:rsid w:val="001E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A7AE-485C-4D31-A8A2-7411678EE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94D8E-528E-4433-B12A-1D6B2777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CAA80-2DF9-464A-95E5-06265D04A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0DA94-7BE4-4019-8F8D-3006916FC38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0AAEC7C-4F78-4B72-AF53-4835356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32</Pages>
  <Words>9216</Words>
  <Characters>52534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Clifford Chance LLP</Company>
  <LinksUpToDate>false</LinksUpToDate>
  <CharactersWithSpaces>61627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916844</dc:creator>
  <cp:lastModifiedBy>Помозова Юлия Петровна</cp:lastModifiedBy>
  <cp:revision>2</cp:revision>
  <cp:lastPrinted>2016-03-23T09:17:00Z</cp:lastPrinted>
  <dcterms:created xsi:type="dcterms:W3CDTF">2022-02-21T11:41:00Z</dcterms:created>
  <dcterms:modified xsi:type="dcterms:W3CDTF">2022-02-21T11:41:00Z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37498-3-8-v4.2</vt:lpwstr>
  </property>
  <property fmtid="{D5CDD505-2E9C-101B-9397-08002B2CF9AE}" pid="3" name="CCLanguage">
    <vt:lpwstr>en-GB</vt:lpwstr>
  </property>
  <property fmtid="{D5CDD505-2E9C-101B-9397-08002B2CF9AE}" pid="4" name="CCMatter">
    <vt:lpwstr>58-40521246</vt:lpwstr>
  </property>
  <property fmtid="{D5CDD505-2E9C-101B-9397-08002B2CF9AE}" pid="5" name="CCOffice">
    <vt:lpwstr>ms</vt:lpwstr>
  </property>
  <property fmtid="{D5CDD505-2E9C-101B-9397-08002B2CF9AE}" pid="6" name="ContentTypeId">
    <vt:lpwstr>0x01010059BC358E5FA2AF4CB81ADC70F8E234B6</vt:lpwstr>
  </property>
  <property fmtid="{D5CDD505-2E9C-101B-9397-08002B2CF9AE}" pid="7" name="docCliMat">
    <vt:lpwstr>114803-0009</vt:lpwstr>
  </property>
  <property fmtid="{D5CDD505-2E9C-101B-9397-08002B2CF9AE}" pid="8" name="docId">
    <vt:lpwstr>MOS1373642</vt:lpwstr>
  </property>
  <property fmtid="{D5CDD505-2E9C-101B-9397-08002B2CF9AE}" pid="9" name="docIncludeCliMat">
    <vt:lpwstr>true</vt:lpwstr>
  </property>
  <property fmtid="{D5CDD505-2E9C-101B-9397-08002B2CF9AE}" pid="10" name="docIncludeVersion">
    <vt:lpwstr>true</vt:lpwstr>
  </property>
  <property fmtid="{D5CDD505-2E9C-101B-9397-08002B2CF9AE}" pid="11" name="docVersion">
    <vt:lpwstr>5</vt:lpwstr>
  </property>
  <property fmtid="{D5CDD505-2E9C-101B-9397-08002B2CF9AE}" pid="12" name="LaunchTemplateMacro">
    <vt:lpwstr>LaunchTemplateMacro</vt:lpwstr>
  </property>
  <property fmtid="{D5CDD505-2E9C-101B-9397-08002B2CF9AE}" pid="13" name="_dlc_DocIdItemGuid">
    <vt:lpwstr>6dbb5b12-68d1-40ee-b14e-33e736131a9a</vt:lpwstr>
  </property>
</Properties>
</file>